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6E50" w14:textId="77777777" w:rsidR="00410B3F" w:rsidRDefault="003C5B9F" w:rsidP="00491070">
      <w:pPr>
        <w:pStyle w:val="Default"/>
        <w:rPr>
          <w:rFonts w:ascii="Arial" w:hAnsi="Arial" w:cs="Arial"/>
          <w:b/>
          <w:sz w:val="28"/>
          <w:szCs w:val="28"/>
        </w:rPr>
      </w:pPr>
      <w:r>
        <w:rPr>
          <w:rFonts w:ascii="Arial" w:hAnsi="Arial" w:cs="Arial"/>
          <w:b/>
          <w:noProof/>
          <w:sz w:val="28"/>
          <w:szCs w:val="28"/>
        </w:rPr>
        <w:drawing>
          <wp:inline distT="0" distB="0" distL="0" distR="0" wp14:anchorId="69117FF0" wp14:editId="5F66184A">
            <wp:extent cx="1668150" cy="903306"/>
            <wp:effectExtent l="0" t="0" r="825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tagline_black.eps"/>
                    <pic:cNvPicPr/>
                  </pic:nvPicPr>
                  <pic:blipFill>
                    <a:blip r:embed="rId5">
                      <a:extLst>
                        <a:ext uri="{28A0092B-C50C-407E-A947-70E740481C1C}">
                          <a14:useLocalDpi xmlns:a14="http://schemas.microsoft.com/office/drawing/2010/main" val="0"/>
                        </a:ext>
                      </a:extLst>
                    </a:blip>
                    <a:stretch>
                      <a:fillRect/>
                    </a:stretch>
                  </pic:blipFill>
                  <pic:spPr>
                    <a:xfrm>
                      <a:off x="0" y="0"/>
                      <a:ext cx="1669673" cy="904131"/>
                    </a:xfrm>
                    <a:prstGeom prst="rect">
                      <a:avLst/>
                    </a:prstGeom>
                  </pic:spPr>
                </pic:pic>
              </a:graphicData>
            </a:graphic>
          </wp:inline>
        </w:drawing>
      </w:r>
      <w:r w:rsidR="00B45D30">
        <w:rPr>
          <w:rFonts w:ascii="Arial" w:hAnsi="Arial" w:cs="Arial"/>
          <w:b/>
          <w:sz w:val="28"/>
          <w:szCs w:val="28"/>
        </w:rPr>
        <w:tab/>
      </w:r>
    </w:p>
    <w:p w14:paraId="2325F12B" w14:textId="77777777" w:rsidR="00410B3F" w:rsidRDefault="00410B3F" w:rsidP="00491070">
      <w:pPr>
        <w:pStyle w:val="Default"/>
        <w:rPr>
          <w:rFonts w:ascii="Arial" w:hAnsi="Arial" w:cs="Arial"/>
          <w:b/>
          <w:sz w:val="28"/>
          <w:szCs w:val="28"/>
        </w:rPr>
      </w:pPr>
    </w:p>
    <w:p w14:paraId="5781930E" w14:textId="5A3AF716" w:rsidR="003C5B9F" w:rsidRDefault="00B45D30" w:rsidP="00410B3F">
      <w:pPr>
        <w:pStyle w:val="Default"/>
        <w:jc w:val="center"/>
        <w:rPr>
          <w:rFonts w:ascii="Arial" w:hAnsi="Arial" w:cs="Arial"/>
          <w:b/>
          <w:sz w:val="28"/>
          <w:szCs w:val="28"/>
        </w:rPr>
      </w:pPr>
      <w:r>
        <w:rPr>
          <w:rFonts w:ascii="Arial" w:hAnsi="Arial" w:cs="Arial"/>
          <w:b/>
          <w:sz w:val="28"/>
          <w:szCs w:val="28"/>
        </w:rPr>
        <w:t>PRESS RELEASE</w:t>
      </w:r>
    </w:p>
    <w:p w14:paraId="20F35D73" w14:textId="77777777" w:rsidR="00B45D30" w:rsidRDefault="00B45D30" w:rsidP="00B45D30">
      <w:pPr>
        <w:pStyle w:val="Default"/>
        <w:rPr>
          <w:rFonts w:ascii="Arial" w:hAnsi="Arial" w:cs="Arial"/>
          <w:sz w:val="20"/>
          <w:szCs w:val="20"/>
        </w:rPr>
      </w:pPr>
    </w:p>
    <w:p w14:paraId="3354C4B1" w14:textId="77777777" w:rsidR="00B45D30" w:rsidRDefault="00B45D30" w:rsidP="00B45D30">
      <w:pPr>
        <w:pStyle w:val="Default"/>
        <w:rPr>
          <w:rFonts w:ascii="Arial" w:hAnsi="Arial" w:cs="Arial"/>
          <w:sz w:val="20"/>
          <w:szCs w:val="20"/>
        </w:rPr>
      </w:pPr>
    </w:p>
    <w:p w14:paraId="560A91D1" w14:textId="77777777" w:rsidR="0029149A" w:rsidRDefault="0029149A" w:rsidP="0029149A">
      <w:pPr>
        <w:widowControl w:val="0"/>
        <w:autoSpaceDE w:val="0"/>
        <w:autoSpaceDN w:val="0"/>
        <w:adjustRightInd w:val="0"/>
        <w:spacing w:after="0" w:line="240" w:lineRule="auto"/>
        <w:rPr>
          <w:rFonts w:ascii="ArialMT" w:hAnsi="ArialMT" w:cs="ArialMT"/>
          <w:b/>
          <w:bCs/>
          <w:color w:val="000000"/>
          <w:sz w:val="24"/>
          <w:szCs w:val="24"/>
        </w:rPr>
      </w:pPr>
      <w:r>
        <w:rPr>
          <w:rFonts w:ascii="ArialMT" w:hAnsi="ArialMT" w:cs="ArialMT"/>
          <w:b/>
          <w:bCs/>
          <w:color w:val="000000"/>
          <w:sz w:val="24"/>
          <w:szCs w:val="24"/>
        </w:rPr>
        <w:t>Winter Construction Awarded Asheville</w:t>
      </w:r>
      <w:ins w:id="0" w:author="Black, Deborah" w:date="2014-05-12T15:11:00Z">
        <w:r w:rsidR="00432971">
          <w:rPr>
            <w:rFonts w:ascii="ArialMT" w:hAnsi="ArialMT" w:cs="ArialMT"/>
            <w:b/>
            <w:bCs/>
            <w:color w:val="000000"/>
            <w:sz w:val="24"/>
            <w:szCs w:val="24"/>
          </w:rPr>
          <w:t xml:space="preserve"> Outlets</w:t>
        </w:r>
      </w:ins>
      <w:r>
        <w:rPr>
          <w:rFonts w:ascii="ArialMT" w:hAnsi="ArialMT" w:cs="ArialMT"/>
          <w:b/>
          <w:bCs/>
          <w:color w:val="000000"/>
          <w:sz w:val="24"/>
          <w:szCs w:val="24"/>
        </w:rPr>
        <w:t xml:space="preserve"> Project</w:t>
      </w:r>
      <w:ins w:id="1" w:author="Black, Deborah" w:date="2014-05-12T15:11:00Z">
        <w:r w:rsidR="00432971">
          <w:rPr>
            <w:rFonts w:ascii="ArialMT" w:hAnsi="ArialMT" w:cs="ArialMT"/>
            <w:b/>
            <w:bCs/>
            <w:color w:val="000000"/>
            <w:sz w:val="24"/>
            <w:szCs w:val="24"/>
          </w:rPr>
          <w:t xml:space="preserve"> in North Carolina</w:t>
        </w:r>
      </w:ins>
    </w:p>
    <w:p w14:paraId="6E88DEC2" w14:textId="77777777" w:rsidR="0029149A" w:rsidRDefault="0029149A" w:rsidP="0029149A">
      <w:pPr>
        <w:widowControl w:val="0"/>
        <w:autoSpaceDE w:val="0"/>
        <w:autoSpaceDN w:val="0"/>
        <w:adjustRightInd w:val="0"/>
        <w:spacing w:after="0" w:line="240" w:lineRule="auto"/>
        <w:rPr>
          <w:rFonts w:ascii="ArialMT" w:hAnsi="ArialMT" w:cs="ArialMT"/>
          <w:b/>
          <w:bCs/>
          <w:color w:val="000000"/>
          <w:sz w:val="24"/>
          <w:szCs w:val="24"/>
        </w:rPr>
      </w:pPr>
    </w:p>
    <w:p w14:paraId="13D69E88" w14:textId="35708147" w:rsidR="0029149A" w:rsidRDefault="0029149A" w:rsidP="0029149A">
      <w:pPr>
        <w:widowControl w:val="0"/>
        <w:autoSpaceDE w:val="0"/>
        <w:autoSpaceDN w:val="0"/>
        <w:adjustRightInd w:val="0"/>
        <w:spacing w:after="0" w:line="240" w:lineRule="auto"/>
        <w:rPr>
          <w:rFonts w:ascii="ArialMT" w:hAnsi="ArialMT" w:cs="ArialMT"/>
          <w:color w:val="000000"/>
          <w:sz w:val="24"/>
          <w:szCs w:val="24"/>
        </w:rPr>
      </w:pPr>
      <w:bookmarkStart w:id="2" w:name="_GoBack"/>
      <w:r>
        <w:rPr>
          <w:rFonts w:ascii="ArialMT" w:hAnsi="ArialMT" w:cs="ArialMT"/>
          <w:color w:val="000000"/>
          <w:sz w:val="24"/>
          <w:szCs w:val="24"/>
        </w:rPr>
        <w:t>(</w:t>
      </w:r>
      <w:ins w:id="3" w:author="Black, Deborah" w:date="2014-05-12T15:05:00Z">
        <w:r w:rsidR="00711371">
          <w:rPr>
            <w:rFonts w:ascii="ArialMT" w:hAnsi="ArialMT" w:cs="ArialMT"/>
            <w:color w:val="000000"/>
            <w:sz w:val="24"/>
            <w:szCs w:val="24"/>
          </w:rPr>
          <w:t>Ma</w:t>
        </w:r>
      </w:ins>
      <w:r w:rsidR="003B6419">
        <w:rPr>
          <w:rFonts w:ascii="ArialMT" w:hAnsi="ArialMT" w:cs="ArialMT"/>
          <w:color w:val="000000"/>
          <w:sz w:val="24"/>
          <w:szCs w:val="24"/>
        </w:rPr>
        <w:t>y 15</w:t>
      </w:r>
      <w:r>
        <w:rPr>
          <w:rFonts w:ascii="ArialMT" w:hAnsi="ArialMT" w:cs="ArialMT"/>
          <w:color w:val="000000"/>
          <w:sz w:val="24"/>
          <w:szCs w:val="24"/>
        </w:rPr>
        <w:t>,</w:t>
      </w:r>
      <w:r w:rsidR="003B6419">
        <w:rPr>
          <w:rFonts w:ascii="ArialMT" w:hAnsi="ArialMT" w:cs="ArialMT"/>
          <w:color w:val="000000"/>
          <w:sz w:val="24"/>
          <w:szCs w:val="24"/>
        </w:rPr>
        <w:t xml:space="preserve"> </w:t>
      </w:r>
      <w:r>
        <w:rPr>
          <w:rFonts w:ascii="ArialMT" w:hAnsi="ArialMT" w:cs="ArialMT"/>
          <w:color w:val="000000"/>
          <w:sz w:val="24"/>
          <w:szCs w:val="24"/>
        </w:rPr>
        <w:t>2014) Atlanta, GA –</w:t>
      </w:r>
      <w:r w:rsidR="00410B3F">
        <w:rPr>
          <w:rFonts w:ascii="ArialMT" w:hAnsi="ArialMT" w:cs="ArialMT"/>
          <w:color w:val="000000"/>
          <w:sz w:val="24"/>
          <w:szCs w:val="24"/>
        </w:rPr>
        <w:t xml:space="preserve"> </w:t>
      </w:r>
      <w:r>
        <w:rPr>
          <w:rFonts w:ascii="ArialMT" w:hAnsi="ArialMT" w:cs="ArialMT"/>
          <w:color w:val="000000"/>
          <w:sz w:val="24"/>
          <w:szCs w:val="24"/>
        </w:rPr>
        <w:t xml:space="preserve">New England Development, </w:t>
      </w:r>
      <w:ins w:id="4" w:author="Black, Deborah" w:date="2014-05-12T15:05:00Z">
        <w:r w:rsidR="00711371">
          <w:rPr>
            <w:rFonts w:ascii="ArialMT" w:hAnsi="ArialMT" w:cs="ArialMT"/>
            <w:color w:val="000000"/>
            <w:sz w:val="24"/>
            <w:szCs w:val="24"/>
          </w:rPr>
          <w:t xml:space="preserve">one of the country's premier real estate </w:t>
        </w:r>
      </w:ins>
      <w:ins w:id="5" w:author="Black, Deborah" w:date="2014-05-12T15:12:00Z">
        <w:r w:rsidR="00432971">
          <w:rPr>
            <w:rFonts w:ascii="ArialMT" w:hAnsi="ArialMT" w:cs="ArialMT"/>
            <w:color w:val="000000"/>
            <w:sz w:val="24"/>
            <w:szCs w:val="24"/>
          </w:rPr>
          <w:t>developers,</w:t>
        </w:r>
      </w:ins>
      <w:r>
        <w:rPr>
          <w:rFonts w:ascii="ArialMT" w:hAnsi="ArialMT" w:cs="ArialMT"/>
          <w:color w:val="000000"/>
          <w:sz w:val="24"/>
          <w:szCs w:val="24"/>
        </w:rPr>
        <w:t xml:space="preserve"> recently </w:t>
      </w:r>
      <w:ins w:id="6" w:author="Black, Deborah" w:date="2014-05-12T15:09:00Z">
        <w:r w:rsidR="00432971">
          <w:rPr>
            <w:rFonts w:ascii="ArialMT" w:hAnsi="ArialMT" w:cs="ArialMT"/>
            <w:color w:val="000000"/>
            <w:sz w:val="24"/>
            <w:szCs w:val="24"/>
          </w:rPr>
          <w:t xml:space="preserve">selected </w:t>
        </w:r>
      </w:ins>
      <w:r>
        <w:rPr>
          <w:rFonts w:ascii="ArialMT" w:hAnsi="ArialMT" w:cs="ArialMT"/>
          <w:color w:val="000000"/>
          <w:sz w:val="24"/>
          <w:szCs w:val="24"/>
        </w:rPr>
        <w:t xml:space="preserve">Winter Construction </w:t>
      </w:r>
      <w:ins w:id="7" w:author="Black, Deborah" w:date="2014-05-12T15:09:00Z">
        <w:r w:rsidR="00432971">
          <w:rPr>
            <w:rFonts w:ascii="ArialMT" w:hAnsi="ArialMT" w:cs="ArialMT"/>
            <w:color w:val="000000"/>
            <w:sz w:val="24"/>
            <w:szCs w:val="24"/>
          </w:rPr>
          <w:t xml:space="preserve">as Construction Manager for the construction of </w:t>
        </w:r>
      </w:ins>
      <w:r>
        <w:rPr>
          <w:rFonts w:ascii="ArialMT" w:hAnsi="ArialMT" w:cs="ArialMT"/>
          <w:color w:val="000000"/>
          <w:sz w:val="24"/>
          <w:szCs w:val="24"/>
        </w:rPr>
        <w:t xml:space="preserve">Asheville Outlets in Asheville, </w:t>
      </w:r>
      <w:ins w:id="8" w:author="Black, Deborah" w:date="2014-05-12T15:09:00Z">
        <w:r w:rsidR="00432971">
          <w:rPr>
            <w:rFonts w:ascii="ArialMT" w:hAnsi="ArialMT" w:cs="ArialMT"/>
            <w:color w:val="000000"/>
            <w:sz w:val="24"/>
            <w:szCs w:val="24"/>
          </w:rPr>
          <w:t>North Carolina</w:t>
        </w:r>
      </w:ins>
      <w:r>
        <w:rPr>
          <w:rFonts w:ascii="ArialMT" w:hAnsi="ArialMT" w:cs="ArialMT"/>
          <w:color w:val="000000"/>
          <w:sz w:val="24"/>
          <w:szCs w:val="24"/>
        </w:rPr>
        <w:t xml:space="preserve">. </w:t>
      </w:r>
      <w:ins w:id="9" w:author="Black, Deborah" w:date="2014-05-12T15:12:00Z">
        <w:r w:rsidR="00432971">
          <w:rPr>
            <w:rFonts w:ascii="ArialMT" w:hAnsi="ArialMT" w:cs="ArialMT"/>
            <w:color w:val="000000"/>
            <w:sz w:val="24"/>
            <w:szCs w:val="24"/>
          </w:rPr>
          <w:t xml:space="preserve">The development of </w:t>
        </w:r>
      </w:ins>
      <w:r>
        <w:rPr>
          <w:rFonts w:ascii="ArialMT" w:hAnsi="ArialMT" w:cs="ArialMT"/>
          <w:color w:val="000000"/>
          <w:sz w:val="24"/>
          <w:szCs w:val="24"/>
        </w:rPr>
        <w:t xml:space="preserve">Asheville Outlets </w:t>
      </w:r>
      <w:ins w:id="10" w:author="Black, Deborah" w:date="2014-05-12T15:12:00Z">
        <w:r w:rsidR="00432971">
          <w:rPr>
            <w:rFonts w:ascii="ArialMT" w:hAnsi="ArialMT" w:cs="ArialMT"/>
            <w:color w:val="000000"/>
            <w:sz w:val="24"/>
            <w:szCs w:val="24"/>
          </w:rPr>
          <w:t xml:space="preserve">represents </w:t>
        </w:r>
      </w:ins>
      <w:r>
        <w:rPr>
          <w:rFonts w:ascii="ArialMT" w:hAnsi="ArialMT" w:cs="ArialMT"/>
          <w:color w:val="000000"/>
          <w:sz w:val="24"/>
          <w:szCs w:val="24"/>
        </w:rPr>
        <w:t xml:space="preserve">a major </w:t>
      </w:r>
      <w:ins w:id="11" w:author="Black, Deborah" w:date="2014-05-12T15:10:00Z">
        <w:r w:rsidR="00432971">
          <w:rPr>
            <w:rFonts w:ascii="ArialMT" w:hAnsi="ArialMT" w:cs="ArialMT"/>
            <w:color w:val="000000"/>
            <w:sz w:val="24"/>
            <w:szCs w:val="24"/>
          </w:rPr>
          <w:t xml:space="preserve">redevelopment </w:t>
        </w:r>
      </w:ins>
      <w:r>
        <w:rPr>
          <w:rFonts w:ascii="ArialMT" w:hAnsi="ArialMT" w:cs="ArialMT"/>
          <w:color w:val="000000"/>
          <w:sz w:val="24"/>
          <w:szCs w:val="24"/>
        </w:rPr>
        <w:t>of Biltmore Square Mall</w:t>
      </w:r>
      <w:r w:rsidR="00410B3F">
        <w:rPr>
          <w:rFonts w:ascii="ArialMT" w:hAnsi="ArialMT" w:cs="ArialMT"/>
          <w:color w:val="000000"/>
          <w:sz w:val="24"/>
          <w:szCs w:val="24"/>
        </w:rPr>
        <w:t xml:space="preserve"> </w:t>
      </w:r>
      <w:r>
        <w:rPr>
          <w:rFonts w:ascii="ArialMT" w:hAnsi="ArialMT" w:cs="ArialMT"/>
          <w:color w:val="000000"/>
          <w:sz w:val="24"/>
          <w:szCs w:val="24"/>
        </w:rPr>
        <w:t xml:space="preserve">into a new </w:t>
      </w:r>
      <w:ins w:id="12" w:author="Black, Deborah" w:date="2014-05-12T15:10:00Z">
        <w:r w:rsidR="00432971">
          <w:rPr>
            <w:rFonts w:ascii="ArialMT" w:hAnsi="ArialMT" w:cs="ArialMT"/>
            <w:color w:val="000000"/>
            <w:sz w:val="24"/>
            <w:szCs w:val="24"/>
          </w:rPr>
          <w:t>325,000 square</w:t>
        </w:r>
      </w:ins>
      <w:r w:rsidR="00410B3F">
        <w:rPr>
          <w:rFonts w:ascii="ArialMT" w:hAnsi="ArialMT" w:cs="ArialMT"/>
          <w:color w:val="000000"/>
          <w:sz w:val="24"/>
          <w:szCs w:val="24"/>
        </w:rPr>
        <w:t>-</w:t>
      </w:r>
      <w:ins w:id="13" w:author="Black, Deborah" w:date="2014-05-12T15:10:00Z">
        <w:r w:rsidR="00432971">
          <w:rPr>
            <w:rFonts w:ascii="ArialMT" w:hAnsi="ArialMT" w:cs="ArialMT"/>
            <w:color w:val="000000"/>
            <w:sz w:val="24"/>
            <w:szCs w:val="24"/>
          </w:rPr>
          <w:t>foot,</w:t>
        </w:r>
      </w:ins>
      <w:r w:rsidR="00410B3F">
        <w:rPr>
          <w:rFonts w:ascii="ArialMT" w:hAnsi="ArialMT" w:cs="ArialMT"/>
          <w:color w:val="000000"/>
          <w:sz w:val="24"/>
          <w:szCs w:val="24"/>
        </w:rPr>
        <w:t xml:space="preserve"> </w:t>
      </w:r>
      <w:r>
        <w:rPr>
          <w:rFonts w:ascii="ArialMT" w:hAnsi="ArialMT" w:cs="ArialMT"/>
          <w:color w:val="000000"/>
          <w:sz w:val="24"/>
          <w:szCs w:val="24"/>
        </w:rPr>
        <w:t>open-air outlet center</w:t>
      </w:r>
      <w:ins w:id="14" w:author="Black, Deborah" w:date="2014-05-12T15:10:00Z">
        <w:r w:rsidR="00432971">
          <w:rPr>
            <w:rFonts w:ascii="ArialMT" w:hAnsi="ArialMT" w:cs="ArialMT"/>
            <w:color w:val="000000"/>
            <w:sz w:val="24"/>
            <w:szCs w:val="24"/>
          </w:rPr>
          <w:t xml:space="preserve"> featuring 75 top name outlet stores.  </w:t>
        </w:r>
      </w:ins>
    </w:p>
    <w:p w14:paraId="2B8C8A2B" w14:textId="77777777" w:rsidR="0029149A" w:rsidRDefault="0029149A" w:rsidP="0029149A">
      <w:pPr>
        <w:widowControl w:val="0"/>
        <w:autoSpaceDE w:val="0"/>
        <w:autoSpaceDN w:val="0"/>
        <w:adjustRightInd w:val="0"/>
        <w:spacing w:after="0" w:line="240" w:lineRule="auto"/>
        <w:rPr>
          <w:rFonts w:ascii="ArialMT" w:hAnsi="ArialMT" w:cs="ArialMT"/>
          <w:color w:val="000000"/>
          <w:sz w:val="24"/>
          <w:szCs w:val="24"/>
        </w:rPr>
      </w:pPr>
    </w:p>
    <w:p w14:paraId="499D6764" w14:textId="28DA49C4" w:rsidR="0029149A" w:rsidRPr="0029149A" w:rsidRDefault="0029149A" w:rsidP="0029149A">
      <w:pPr>
        <w:widowControl w:val="0"/>
        <w:autoSpaceDE w:val="0"/>
        <w:autoSpaceDN w:val="0"/>
        <w:adjustRightInd w:val="0"/>
        <w:spacing w:after="0" w:line="240" w:lineRule="auto"/>
        <w:rPr>
          <w:rFonts w:ascii="ArialMT" w:hAnsi="ArialMT" w:cs="ArialMT"/>
          <w:color w:val="000000"/>
          <w:sz w:val="24"/>
          <w:szCs w:val="24"/>
        </w:rPr>
      </w:pPr>
      <w:r w:rsidRPr="0029149A">
        <w:rPr>
          <w:rFonts w:ascii="ArialMT" w:hAnsi="ArialMT" w:cs="ArialMT"/>
          <w:color w:val="000000"/>
          <w:sz w:val="24"/>
          <w:szCs w:val="24"/>
        </w:rPr>
        <w:t>"We thrive on solving these kind of complex, unconventional project challenges. They're like puzzles. A conversion of an indoor mall to an outdoor mall is not something that happens very often, if at all, so it's not your typical retail renovation. But we're up for the challenge</w:t>
      </w:r>
      <w:r w:rsidR="00410B3F">
        <w:rPr>
          <w:rFonts w:ascii="ArialMT" w:hAnsi="ArialMT" w:cs="ArialMT"/>
          <w:color w:val="000000"/>
          <w:sz w:val="24"/>
          <w:szCs w:val="24"/>
        </w:rPr>
        <w:t>,</w:t>
      </w:r>
      <w:r w:rsidRPr="0029149A">
        <w:rPr>
          <w:rFonts w:ascii="ArialMT" w:hAnsi="ArialMT" w:cs="ArialMT"/>
          <w:color w:val="000000"/>
          <w:sz w:val="24"/>
          <w:szCs w:val="24"/>
        </w:rPr>
        <w:t xml:space="preserve"> </w:t>
      </w:r>
      <w:ins w:id="15" w:author="Black, Deborah" w:date="2014-05-12T15:11:00Z">
        <w:r w:rsidR="00432971">
          <w:rPr>
            <w:rFonts w:ascii="ArialMT" w:hAnsi="ArialMT" w:cs="ArialMT"/>
            <w:color w:val="000000"/>
            <w:sz w:val="24"/>
            <w:szCs w:val="24"/>
          </w:rPr>
          <w:t>and we're pleased to be making substantial progress already</w:t>
        </w:r>
      </w:ins>
      <w:r w:rsidR="00410B3F">
        <w:rPr>
          <w:rFonts w:ascii="ArialMT" w:hAnsi="ArialMT" w:cs="ArialMT"/>
          <w:color w:val="000000"/>
          <w:sz w:val="24"/>
          <w:szCs w:val="24"/>
        </w:rPr>
        <w:t>,</w:t>
      </w:r>
      <w:r w:rsidRPr="0029149A">
        <w:rPr>
          <w:rFonts w:ascii="ArialMT" w:hAnsi="ArialMT" w:cs="ArialMT"/>
          <w:color w:val="000000"/>
          <w:sz w:val="24"/>
          <w:szCs w:val="24"/>
        </w:rPr>
        <w:t xml:space="preserve">” stated Frank </w:t>
      </w:r>
      <w:proofErr w:type="spellStart"/>
      <w:r w:rsidRPr="0029149A">
        <w:rPr>
          <w:rFonts w:ascii="ArialMT" w:hAnsi="ArialMT" w:cs="ArialMT"/>
          <w:color w:val="000000"/>
          <w:sz w:val="24"/>
          <w:szCs w:val="24"/>
        </w:rPr>
        <w:t>Wartner</w:t>
      </w:r>
      <w:proofErr w:type="spellEnd"/>
      <w:r w:rsidRPr="0029149A">
        <w:rPr>
          <w:rFonts w:ascii="ArialMT" w:hAnsi="ArialMT" w:cs="ArialMT"/>
          <w:color w:val="000000"/>
          <w:sz w:val="24"/>
          <w:szCs w:val="24"/>
        </w:rPr>
        <w:t>, P</w:t>
      </w:r>
      <w:r w:rsidR="00410B3F">
        <w:rPr>
          <w:rFonts w:ascii="ArialMT" w:hAnsi="ArialMT" w:cs="ArialMT"/>
          <w:color w:val="000000"/>
          <w:sz w:val="24"/>
          <w:szCs w:val="24"/>
        </w:rPr>
        <w:t>roject Executive and team lead.</w:t>
      </w:r>
      <w:r w:rsidRPr="0029149A">
        <w:rPr>
          <w:rFonts w:ascii="ArialMT" w:hAnsi="ArialMT" w:cs="ArialMT"/>
          <w:color w:val="000000"/>
          <w:sz w:val="24"/>
          <w:szCs w:val="24"/>
        </w:rPr>
        <w:t xml:space="preserve"> </w:t>
      </w:r>
      <w:ins w:id="16" w:author="Black, Deborah" w:date="2014-05-12T15:15:00Z">
        <w:r w:rsidR="0062118D">
          <w:rPr>
            <w:rFonts w:ascii="ArialMT" w:hAnsi="ArialMT" w:cs="ArialMT"/>
            <w:color w:val="000000"/>
            <w:sz w:val="24"/>
            <w:szCs w:val="24"/>
          </w:rPr>
          <w:t xml:space="preserve">Additional challenges include working with four tenants who </w:t>
        </w:r>
      </w:ins>
      <w:r w:rsidR="00410B3F">
        <w:rPr>
          <w:rFonts w:ascii="ArialMT" w:hAnsi="ArialMT" w:cs="ArialMT"/>
          <w:color w:val="000000"/>
          <w:sz w:val="24"/>
          <w:szCs w:val="24"/>
        </w:rPr>
        <w:t xml:space="preserve">will </w:t>
      </w:r>
      <w:ins w:id="17" w:author="Black, Deborah" w:date="2014-05-12T15:15:00Z">
        <w:r w:rsidR="0062118D">
          <w:rPr>
            <w:rFonts w:ascii="ArialMT" w:hAnsi="ArialMT" w:cs="ArialMT"/>
            <w:color w:val="000000"/>
            <w:sz w:val="24"/>
            <w:szCs w:val="24"/>
          </w:rPr>
          <w:t>remain open during construction, including anchors Belk and Dillard</w:t>
        </w:r>
      </w:ins>
      <w:ins w:id="18" w:author="Black, Deborah" w:date="2014-05-12T15:16:00Z">
        <w:r w:rsidR="0099345C">
          <w:rPr>
            <w:rFonts w:ascii="ArialMT" w:hAnsi="ArialMT" w:cs="ArialMT"/>
            <w:color w:val="000000"/>
            <w:sz w:val="24"/>
            <w:szCs w:val="24"/>
          </w:rPr>
          <w:t>'</w:t>
        </w:r>
      </w:ins>
      <w:ins w:id="19" w:author="Black, Deborah" w:date="2014-05-12T15:15:00Z">
        <w:r w:rsidR="0062118D">
          <w:rPr>
            <w:rFonts w:ascii="ArialMT" w:hAnsi="ArialMT" w:cs="ArialMT"/>
            <w:color w:val="000000"/>
            <w:sz w:val="24"/>
            <w:szCs w:val="24"/>
          </w:rPr>
          <w:t xml:space="preserve">s. </w:t>
        </w:r>
      </w:ins>
    </w:p>
    <w:p w14:paraId="36944404" w14:textId="77777777" w:rsidR="0029149A" w:rsidRDefault="0029149A" w:rsidP="0029149A">
      <w:pPr>
        <w:widowControl w:val="0"/>
        <w:autoSpaceDE w:val="0"/>
        <w:autoSpaceDN w:val="0"/>
        <w:adjustRightInd w:val="0"/>
        <w:spacing w:after="0" w:line="240" w:lineRule="auto"/>
        <w:rPr>
          <w:rFonts w:ascii="ArialMT" w:hAnsi="ArialMT" w:cs="ArialMT"/>
          <w:color w:val="000000"/>
        </w:rPr>
      </w:pPr>
    </w:p>
    <w:p w14:paraId="71021B60" w14:textId="28BCE989" w:rsidR="00B45D30" w:rsidRDefault="00432971" w:rsidP="00B45D30">
      <w:pPr>
        <w:pStyle w:val="Default"/>
        <w:rPr>
          <w:rFonts w:ascii="Arial" w:hAnsi="Arial" w:cs="Arial"/>
          <w:sz w:val="20"/>
          <w:szCs w:val="20"/>
        </w:rPr>
      </w:pPr>
      <w:ins w:id="20" w:author="Black, Deborah" w:date="2014-05-12T15:13:00Z">
        <w:r>
          <w:rPr>
            <w:rFonts w:ascii="ArialMT" w:hAnsi="ArialMT" w:cs="ArialMT"/>
          </w:rPr>
          <w:t>Asheville Outlets</w:t>
        </w:r>
      </w:ins>
      <w:r w:rsidR="0029149A">
        <w:rPr>
          <w:rFonts w:ascii="ArialMT" w:hAnsi="ArialMT" w:cs="ArialMT"/>
        </w:rPr>
        <w:t xml:space="preserve"> will feature new retail </w:t>
      </w:r>
      <w:ins w:id="21" w:author="Black, Deborah" w:date="2014-05-12T15:13:00Z">
        <w:r>
          <w:rPr>
            <w:rFonts w:ascii="ArialMT" w:hAnsi="ArialMT" w:cs="ArialMT"/>
          </w:rPr>
          <w:t xml:space="preserve">and restaurant </w:t>
        </w:r>
      </w:ins>
      <w:r w:rsidR="0029149A">
        <w:rPr>
          <w:rFonts w:ascii="ArialMT" w:hAnsi="ArialMT" w:cs="ArialMT"/>
        </w:rPr>
        <w:t>tenants with spaces ranging from 1,000 square feet up to 22,000 square feet. The renovation project scope consist</w:t>
      </w:r>
      <w:ins w:id="22" w:author="Black, Deborah" w:date="2014-05-12T15:14:00Z">
        <w:r>
          <w:rPr>
            <w:rFonts w:ascii="ArialMT" w:hAnsi="ArialMT" w:cs="ArialMT"/>
          </w:rPr>
          <w:t>s</w:t>
        </w:r>
      </w:ins>
      <w:r w:rsidR="0029149A">
        <w:rPr>
          <w:rFonts w:ascii="ArialMT" w:hAnsi="ArialMT" w:cs="ArialMT"/>
        </w:rPr>
        <w:t xml:space="preserve"> of approximately 325,000 square feet of shell retail space and approximately 12,800 square feet of the existing food court. Winter </w:t>
      </w:r>
      <w:ins w:id="23" w:author="Black, Deborah" w:date="2014-05-12T15:14:00Z">
        <w:r>
          <w:rPr>
            <w:rFonts w:ascii="ArialMT" w:hAnsi="ArialMT" w:cs="ArialMT"/>
          </w:rPr>
          <w:t xml:space="preserve">is </w:t>
        </w:r>
      </w:ins>
      <w:r w:rsidR="0029149A">
        <w:rPr>
          <w:rFonts w:ascii="ArialMT" w:hAnsi="ArialMT" w:cs="ArialMT"/>
        </w:rPr>
        <w:t>work</w:t>
      </w:r>
      <w:ins w:id="24" w:author="Black, Deborah" w:date="2014-05-12T15:15:00Z">
        <w:r>
          <w:rPr>
            <w:rFonts w:ascii="ArialMT" w:hAnsi="ArialMT" w:cs="ArialMT"/>
          </w:rPr>
          <w:t>ing</w:t>
        </w:r>
      </w:ins>
      <w:r w:rsidR="0029149A">
        <w:rPr>
          <w:rFonts w:ascii="ArialMT" w:hAnsi="ArialMT" w:cs="ArialMT"/>
        </w:rPr>
        <w:t xml:space="preserve"> collaboratively with Adams + Associates Architecture, Inc.</w:t>
      </w:r>
      <w:r w:rsidR="00410B3F">
        <w:rPr>
          <w:rFonts w:ascii="ArialMT" w:hAnsi="ArialMT" w:cs="ArialMT"/>
        </w:rPr>
        <w:t>,</w:t>
      </w:r>
      <w:r w:rsidR="0029149A">
        <w:rPr>
          <w:rFonts w:ascii="ArialMT" w:hAnsi="ArialMT" w:cs="ArialMT"/>
        </w:rPr>
        <w:t xml:space="preserve"> during pre</w:t>
      </w:r>
      <w:r w:rsidR="00410B3F">
        <w:rPr>
          <w:rFonts w:ascii="ArialMT" w:hAnsi="ArialMT" w:cs="ArialMT"/>
        </w:rPr>
        <w:t xml:space="preserve">construction and construction. </w:t>
      </w:r>
      <w:r w:rsidR="0029149A">
        <w:rPr>
          <w:rFonts w:ascii="ArialMT" w:hAnsi="ArialMT" w:cs="ArialMT"/>
        </w:rPr>
        <w:t xml:space="preserve">The project will </w:t>
      </w:r>
      <w:ins w:id="25" w:author="Black, Deborah" w:date="2014-05-12T15:14:00Z">
        <w:r>
          <w:rPr>
            <w:rFonts w:ascii="ArialMT" w:hAnsi="ArialMT" w:cs="ArialMT"/>
          </w:rPr>
          <w:t xml:space="preserve">open </w:t>
        </w:r>
      </w:ins>
      <w:r w:rsidR="0029149A">
        <w:rPr>
          <w:rFonts w:ascii="ArialMT" w:hAnsi="ArialMT" w:cs="ArialMT"/>
        </w:rPr>
        <w:t>in Spring 2015.</w:t>
      </w:r>
    </w:p>
    <w:p w14:paraId="78E12E7A" w14:textId="77777777" w:rsidR="00B45D30" w:rsidRDefault="00B45D30" w:rsidP="00B45D30">
      <w:pPr>
        <w:pStyle w:val="Default"/>
        <w:rPr>
          <w:rFonts w:ascii="Arial" w:hAnsi="Arial" w:cs="Arial"/>
          <w:sz w:val="20"/>
          <w:szCs w:val="20"/>
        </w:rPr>
      </w:pPr>
    </w:p>
    <w:p w14:paraId="71C10138" w14:textId="77777777" w:rsidR="00B45D30" w:rsidRDefault="00B45D30" w:rsidP="00B45D30">
      <w:pPr>
        <w:pStyle w:val="Default"/>
        <w:rPr>
          <w:rFonts w:ascii="Arial" w:hAnsi="Arial" w:cs="Arial"/>
          <w:sz w:val="20"/>
          <w:szCs w:val="20"/>
        </w:rPr>
      </w:pPr>
    </w:p>
    <w:bookmarkEnd w:id="2"/>
    <w:p w14:paraId="1458A7C6" w14:textId="77777777" w:rsidR="003C5B9F" w:rsidRPr="00491070"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About Winter:</w:t>
      </w:r>
    </w:p>
    <w:p w14:paraId="28291619" w14:textId="77777777" w:rsidR="003C5B9F" w:rsidRPr="00491070"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Winter is a privately owned and operated Atlanta based general contracting company. We provide</w:t>
      </w:r>
    </w:p>
    <w:p w14:paraId="4B417547" w14:textId="77777777" w:rsidR="003C5B9F" w:rsidRPr="00491070"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construction and environmental services to clients in the hospitality, retail, government, education,</w:t>
      </w:r>
    </w:p>
    <w:p w14:paraId="293D077A" w14:textId="77777777" w:rsidR="003C5B9F" w:rsidRPr="00491070"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corporate/office, religious, healthcare, historic restoration, industrial and multifamily markets in the</w:t>
      </w:r>
    </w:p>
    <w:p w14:paraId="25548F44" w14:textId="77777777" w:rsidR="00325303" w:rsidRDefault="003C5B9F" w:rsidP="00E738E7">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 xml:space="preserve">Southeast. For more information visit: </w:t>
      </w:r>
      <w:hyperlink r:id="rId6" w:history="1">
        <w:r w:rsidR="00B45D30" w:rsidRPr="00002558">
          <w:rPr>
            <w:rStyle w:val="Hyperlink"/>
            <w:rFonts w:ascii="Arial" w:hAnsi="Arial" w:cs="Arial"/>
            <w:i/>
            <w:sz w:val="20"/>
            <w:szCs w:val="20"/>
          </w:rPr>
          <w:t>http://www.wintercompanies.com</w:t>
        </w:r>
      </w:hyperlink>
    </w:p>
    <w:p w14:paraId="3808E32B" w14:textId="77777777" w:rsidR="00B45D30" w:rsidRDefault="00B45D30" w:rsidP="00E738E7">
      <w:pPr>
        <w:widowControl w:val="0"/>
        <w:autoSpaceDE w:val="0"/>
        <w:autoSpaceDN w:val="0"/>
        <w:adjustRightInd w:val="0"/>
        <w:spacing w:after="0" w:line="240" w:lineRule="auto"/>
        <w:rPr>
          <w:rFonts w:ascii="Arial" w:hAnsi="Arial" w:cs="Arial"/>
          <w:i/>
          <w:sz w:val="20"/>
          <w:szCs w:val="20"/>
        </w:rPr>
      </w:pPr>
    </w:p>
    <w:p w14:paraId="47FFBCB1" w14:textId="77777777" w:rsidR="00B45D30" w:rsidRDefault="00B45D30" w:rsidP="00E738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Media Contact: </w:t>
      </w:r>
    </w:p>
    <w:p w14:paraId="38F6A47F" w14:textId="77777777" w:rsidR="00B45D30" w:rsidRPr="00B45D30" w:rsidRDefault="00B45D30" w:rsidP="00E738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Giffney Nagel, Marketing Director, Winter Construction, 404-993-4574</w:t>
      </w:r>
    </w:p>
    <w:sectPr w:rsidR="00B45D30" w:rsidRPr="00B45D30" w:rsidSect="00E738E7">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926F2"/>
    <w:multiLevelType w:val="hybridMultilevel"/>
    <w:tmpl w:val="5284E8C2"/>
    <w:lvl w:ilvl="0" w:tplc="4A3081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67"/>
    <w:rsid w:val="0002545C"/>
    <w:rsid w:val="00150AF1"/>
    <w:rsid w:val="00262A26"/>
    <w:rsid w:val="002634EC"/>
    <w:rsid w:val="0029149A"/>
    <w:rsid w:val="002A1800"/>
    <w:rsid w:val="00325303"/>
    <w:rsid w:val="003A49B6"/>
    <w:rsid w:val="003B6419"/>
    <w:rsid w:val="003C5B9F"/>
    <w:rsid w:val="00410B3F"/>
    <w:rsid w:val="00432971"/>
    <w:rsid w:val="00474124"/>
    <w:rsid w:val="00491070"/>
    <w:rsid w:val="004B684B"/>
    <w:rsid w:val="005838E2"/>
    <w:rsid w:val="005A3AB7"/>
    <w:rsid w:val="005D0EB3"/>
    <w:rsid w:val="0062118D"/>
    <w:rsid w:val="006819A5"/>
    <w:rsid w:val="006E4F76"/>
    <w:rsid w:val="00711371"/>
    <w:rsid w:val="007213CE"/>
    <w:rsid w:val="00731ED2"/>
    <w:rsid w:val="00790D2E"/>
    <w:rsid w:val="008E7A7C"/>
    <w:rsid w:val="0099345C"/>
    <w:rsid w:val="009B69F3"/>
    <w:rsid w:val="00A351AF"/>
    <w:rsid w:val="00A97980"/>
    <w:rsid w:val="00B03D03"/>
    <w:rsid w:val="00B45D30"/>
    <w:rsid w:val="00B668AD"/>
    <w:rsid w:val="00B76497"/>
    <w:rsid w:val="00BA6D9A"/>
    <w:rsid w:val="00C73967"/>
    <w:rsid w:val="00E461EC"/>
    <w:rsid w:val="00E738E7"/>
    <w:rsid w:val="00ED25B7"/>
    <w:rsid w:val="00F037B3"/>
    <w:rsid w:val="00F628EC"/>
    <w:rsid w:val="00FC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38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6D9A"/>
    <w:pPr>
      <w:ind w:left="720"/>
      <w:contextualSpacing/>
    </w:pPr>
  </w:style>
  <w:style w:type="paragraph" w:customStyle="1" w:styleId="Default">
    <w:name w:val="Default"/>
    <w:rsid w:val="003C5B9F"/>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3C5B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B9F"/>
    <w:rPr>
      <w:rFonts w:ascii="Lucida Grande" w:hAnsi="Lucida Grande" w:cs="Lucida Grande"/>
      <w:sz w:val="18"/>
      <w:szCs w:val="18"/>
    </w:rPr>
  </w:style>
  <w:style w:type="character" w:styleId="Hyperlink">
    <w:name w:val="Hyperlink"/>
    <w:basedOn w:val="DefaultParagraphFont"/>
    <w:uiPriority w:val="99"/>
    <w:unhideWhenUsed/>
    <w:rsid w:val="00B45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wintercompani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Scruggs</dc:creator>
  <cp:lastModifiedBy>Audrey Reid</cp:lastModifiedBy>
  <cp:revision>2</cp:revision>
  <dcterms:created xsi:type="dcterms:W3CDTF">2016-07-28T15:34:00Z</dcterms:created>
  <dcterms:modified xsi:type="dcterms:W3CDTF">2016-07-28T15:34:00Z</dcterms:modified>
</cp:coreProperties>
</file>