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712D9" w14:textId="77777777" w:rsidR="0091229B" w:rsidRDefault="0091229B">
      <w:pPr>
        <w:rPr>
          <w:rFonts w:ascii="Arial Narrow" w:hAnsi="Arial Narrow"/>
          <w:b/>
          <w:sz w:val="22"/>
          <w:szCs w:val="22"/>
        </w:rPr>
      </w:pPr>
    </w:p>
    <w:p w14:paraId="759B00F2" w14:textId="77777777" w:rsidR="0091229B" w:rsidRDefault="0091229B">
      <w:pPr>
        <w:rPr>
          <w:rFonts w:ascii="Arial Narrow" w:hAnsi="Arial Narrow"/>
          <w:b/>
          <w:sz w:val="22"/>
          <w:szCs w:val="22"/>
        </w:rPr>
      </w:pPr>
    </w:p>
    <w:p w14:paraId="0FAE3CA6" w14:textId="351E9718" w:rsidR="0091229B" w:rsidRPr="00E904DB" w:rsidRDefault="0091229B">
      <w:pPr>
        <w:rPr>
          <w:rFonts w:ascii="Arial Narrow" w:hAnsi="Arial Narrow"/>
          <w:b/>
        </w:rPr>
      </w:pPr>
    </w:p>
    <w:p w14:paraId="5B72AE92" w14:textId="1F85954A" w:rsidR="00965413" w:rsidRDefault="00965413" w:rsidP="00AF33ED">
      <w:pPr>
        <w:ind w:right="90"/>
        <w:jc w:val="center"/>
        <w:rPr>
          <w:rFonts w:ascii="Arial" w:hAnsi="Arial" w:cs="Arial"/>
          <w:b/>
          <w:sz w:val="22"/>
          <w:szCs w:val="22"/>
        </w:rPr>
      </w:pPr>
      <w:r>
        <w:rPr>
          <w:rFonts w:ascii="Arial" w:hAnsi="Arial" w:cs="Arial"/>
          <w:b/>
          <w:noProof/>
          <w:sz w:val="22"/>
          <w:szCs w:val="22"/>
        </w:rPr>
        <w:drawing>
          <wp:inline distT="0" distB="0" distL="0" distR="0" wp14:anchorId="43EC73C5" wp14:editId="7049D4B9">
            <wp:extent cx="2307688" cy="556815"/>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Johnson Group.eps"/>
                    <pic:cNvPicPr/>
                  </pic:nvPicPr>
                  <pic:blipFill>
                    <a:blip r:embed="rId5">
                      <a:extLst>
                        <a:ext uri="{28A0092B-C50C-407E-A947-70E740481C1C}">
                          <a14:useLocalDpi xmlns:a14="http://schemas.microsoft.com/office/drawing/2010/main" val="0"/>
                        </a:ext>
                      </a:extLst>
                    </a:blip>
                    <a:stretch>
                      <a:fillRect/>
                    </a:stretch>
                  </pic:blipFill>
                  <pic:spPr>
                    <a:xfrm>
                      <a:off x="0" y="0"/>
                      <a:ext cx="2312708" cy="558026"/>
                    </a:xfrm>
                    <a:prstGeom prst="rect">
                      <a:avLst/>
                    </a:prstGeom>
                  </pic:spPr>
                </pic:pic>
              </a:graphicData>
            </a:graphic>
          </wp:inline>
        </w:drawing>
      </w:r>
      <w:r w:rsidR="00AF33ED">
        <w:rPr>
          <w:rFonts w:ascii="Arial" w:hAnsi="Arial" w:cs="Arial"/>
          <w:b/>
          <w:sz w:val="36"/>
          <w:szCs w:val="36"/>
        </w:rPr>
        <w:t xml:space="preserve">          </w:t>
      </w:r>
      <w:r w:rsidR="00AF33ED" w:rsidRPr="00AF33ED">
        <w:rPr>
          <w:rFonts w:ascii="Arial" w:hAnsi="Arial" w:cs="Arial"/>
          <w:b/>
          <w:sz w:val="36"/>
          <w:szCs w:val="36"/>
        </w:rPr>
        <w:t xml:space="preserve"> </w:t>
      </w:r>
      <w:r w:rsidR="00AF33ED">
        <w:rPr>
          <w:rFonts w:ascii="Arial" w:hAnsi="Arial" w:cs="Arial"/>
          <w:b/>
          <w:sz w:val="36"/>
          <w:szCs w:val="36"/>
        </w:rPr>
        <w:t xml:space="preserve">                            </w:t>
      </w:r>
    </w:p>
    <w:p w14:paraId="6CA5C2D5" w14:textId="77777777" w:rsidR="00965413" w:rsidRDefault="00965413" w:rsidP="00965413">
      <w:pPr>
        <w:jc w:val="center"/>
        <w:rPr>
          <w:rFonts w:ascii="Arial" w:hAnsi="Arial" w:cs="Arial"/>
          <w:b/>
          <w:sz w:val="22"/>
          <w:szCs w:val="22"/>
        </w:rPr>
      </w:pPr>
    </w:p>
    <w:p w14:paraId="14C9E18C" w14:textId="59A0107F" w:rsidR="004A66D0" w:rsidRPr="006E4A59" w:rsidRDefault="00380DC3" w:rsidP="00965413">
      <w:pPr>
        <w:jc w:val="center"/>
        <w:rPr>
          <w:rFonts w:ascii="Arial" w:hAnsi="Arial" w:cs="Arial"/>
          <w:b/>
          <w:sz w:val="22"/>
          <w:szCs w:val="22"/>
        </w:rPr>
      </w:pPr>
      <w:r>
        <w:rPr>
          <w:rFonts w:ascii="Arial" w:hAnsi="Arial" w:cs="Arial"/>
          <w:b/>
          <w:sz w:val="22"/>
          <w:szCs w:val="22"/>
        </w:rPr>
        <w:t xml:space="preserve">The </w:t>
      </w:r>
      <w:r w:rsidR="00186B03" w:rsidRPr="006E4A59">
        <w:rPr>
          <w:rFonts w:ascii="Arial" w:hAnsi="Arial" w:cs="Arial"/>
          <w:b/>
          <w:sz w:val="22"/>
          <w:szCs w:val="22"/>
        </w:rPr>
        <w:t xml:space="preserve">Winter </w:t>
      </w:r>
      <w:r w:rsidR="00427F0A" w:rsidRPr="006E4A59">
        <w:rPr>
          <w:rFonts w:ascii="Arial" w:hAnsi="Arial" w:cs="Arial"/>
          <w:b/>
          <w:sz w:val="22"/>
          <w:szCs w:val="22"/>
        </w:rPr>
        <w:t xml:space="preserve">Johnson Group </w:t>
      </w:r>
      <w:r w:rsidR="00186B03" w:rsidRPr="006E4A59">
        <w:rPr>
          <w:rFonts w:ascii="Arial" w:hAnsi="Arial" w:cs="Arial"/>
          <w:b/>
          <w:sz w:val="22"/>
          <w:szCs w:val="22"/>
        </w:rPr>
        <w:t xml:space="preserve">Helps </w:t>
      </w:r>
      <w:r w:rsidR="00ED0232" w:rsidRPr="006E4A59">
        <w:rPr>
          <w:rFonts w:ascii="Arial" w:hAnsi="Arial" w:cs="Arial"/>
          <w:b/>
          <w:sz w:val="22"/>
          <w:szCs w:val="22"/>
        </w:rPr>
        <w:t>Zoo Atlanta</w:t>
      </w:r>
      <w:r w:rsidR="00186B03" w:rsidRPr="006E4A59">
        <w:rPr>
          <w:rFonts w:ascii="Arial" w:hAnsi="Arial" w:cs="Arial"/>
          <w:b/>
          <w:sz w:val="22"/>
          <w:szCs w:val="22"/>
        </w:rPr>
        <w:t xml:space="preserve"> Scale</w:t>
      </w:r>
      <w:r w:rsidR="004A66D0" w:rsidRPr="006E4A59">
        <w:rPr>
          <w:rFonts w:ascii="Arial" w:hAnsi="Arial" w:cs="Arial"/>
          <w:b/>
          <w:sz w:val="22"/>
          <w:szCs w:val="22"/>
        </w:rPr>
        <w:t xml:space="preserve"> Up</w:t>
      </w:r>
    </w:p>
    <w:p w14:paraId="1FDE71A2" w14:textId="77777777" w:rsidR="004A66D0" w:rsidRPr="006E4A59" w:rsidRDefault="004A66D0">
      <w:pPr>
        <w:rPr>
          <w:rFonts w:ascii="Arial" w:hAnsi="Arial" w:cs="Arial"/>
          <w:sz w:val="22"/>
          <w:szCs w:val="22"/>
        </w:rPr>
      </w:pPr>
    </w:p>
    <w:p w14:paraId="02FA1038" w14:textId="77777777" w:rsidR="004A66D0" w:rsidRPr="006E4A59" w:rsidRDefault="004A66D0">
      <w:pPr>
        <w:rPr>
          <w:rFonts w:ascii="Arial" w:hAnsi="Arial" w:cs="Arial"/>
          <w:sz w:val="22"/>
          <w:szCs w:val="22"/>
        </w:rPr>
      </w:pPr>
    </w:p>
    <w:p w14:paraId="5FD76A39" w14:textId="424E2533" w:rsidR="00787B9D" w:rsidRPr="006E4A59" w:rsidRDefault="006E4A59" w:rsidP="00787B9D">
      <w:pPr>
        <w:rPr>
          <w:rFonts w:ascii="Arial" w:hAnsi="Arial" w:cs="Arial"/>
          <w:sz w:val="22"/>
          <w:szCs w:val="22"/>
        </w:rPr>
      </w:pPr>
      <w:bookmarkStart w:id="0" w:name="_GoBack"/>
      <w:r>
        <w:rPr>
          <w:rFonts w:ascii="Arial" w:hAnsi="Arial" w:cs="Arial"/>
          <w:sz w:val="22"/>
          <w:szCs w:val="22"/>
        </w:rPr>
        <w:t>Atlanta, GA</w:t>
      </w:r>
      <w:ins w:id="1" w:author="Erin Scruggs" w:date="2013-10-15T11:48:00Z">
        <w:r w:rsidR="00FC1DE9">
          <w:rPr>
            <w:rFonts w:ascii="Arial" w:hAnsi="Arial" w:cs="Arial"/>
            <w:sz w:val="22"/>
            <w:szCs w:val="22"/>
          </w:rPr>
          <w:t>--</w:t>
        </w:r>
      </w:ins>
      <w:r w:rsidR="00427F0A" w:rsidRPr="006E4A59">
        <w:rPr>
          <w:rFonts w:ascii="Arial" w:hAnsi="Arial" w:cs="Arial"/>
          <w:sz w:val="22"/>
          <w:szCs w:val="22"/>
        </w:rPr>
        <w:t>The Winter Johnson Group</w:t>
      </w:r>
      <w:r w:rsidR="009D7156" w:rsidRPr="006E4A59">
        <w:rPr>
          <w:rFonts w:ascii="Arial" w:hAnsi="Arial" w:cs="Arial"/>
          <w:sz w:val="22"/>
          <w:szCs w:val="22"/>
        </w:rPr>
        <w:t xml:space="preserve"> </w:t>
      </w:r>
      <w:r w:rsidR="00427F0A" w:rsidRPr="006E4A59">
        <w:rPr>
          <w:rFonts w:ascii="Arial" w:hAnsi="Arial" w:cs="Arial"/>
          <w:sz w:val="22"/>
          <w:szCs w:val="22"/>
        </w:rPr>
        <w:t xml:space="preserve">was awarded the construction management contract for the new Reptile and Amphibian Complex at Zoo Atlanta. Construction began in July on a new section of the Zoo previously used for </w:t>
      </w:r>
      <w:r w:rsidR="005C39CB" w:rsidRPr="006E4A59">
        <w:rPr>
          <w:rFonts w:ascii="Arial" w:hAnsi="Arial" w:cs="Arial"/>
          <w:sz w:val="22"/>
          <w:szCs w:val="22"/>
        </w:rPr>
        <w:t>behind-the-</w:t>
      </w:r>
      <w:r w:rsidR="008766E2" w:rsidRPr="006E4A59">
        <w:rPr>
          <w:rFonts w:ascii="Arial" w:hAnsi="Arial" w:cs="Arial"/>
          <w:sz w:val="22"/>
          <w:szCs w:val="22"/>
        </w:rPr>
        <w:t xml:space="preserve">scene operations. The new and improved reptile house will feature the latest in reptile habitat design and construction. </w:t>
      </w:r>
    </w:p>
    <w:p w14:paraId="5A8CA225" w14:textId="507289D1" w:rsidR="00787B9D" w:rsidRPr="006E4A59" w:rsidRDefault="00787B9D" w:rsidP="00787B9D">
      <w:pPr>
        <w:spacing w:before="100" w:beforeAutospacing="1" w:after="100" w:afterAutospacing="1"/>
        <w:rPr>
          <w:rFonts w:ascii="Arial" w:hAnsi="Arial" w:cs="Arial"/>
          <w:sz w:val="22"/>
          <w:szCs w:val="22"/>
        </w:rPr>
      </w:pPr>
      <w:r w:rsidRPr="006E4A59">
        <w:rPr>
          <w:rFonts w:ascii="Arial" w:hAnsi="Arial" w:cs="Arial"/>
          <w:sz w:val="22"/>
          <w:szCs w:val="22"/>
        </w:rPr>
        <w:t>Being a good neighbor is always part of Winte</w:t>
      </w:r>
      <w:r w:rsidR="00976C19">
        <w:rPr>
          <w:rFonts w:ascii="Arial" w:hAnsi="Arial" w:cs="Arial"/>
          <w:sz w:val="22"/>
          <w:szCs w:val="22"/>
        </w:rPr>
        <w:t>r Johnson’s Group promise to its</w:t>
      </w:r>
      <w:r w:rsidRPr="006E4A59">
        <w:rPr>
          <w:rFonts w:ascii="Arial" w:hAnsi="Arial" w:cs="Arial"/>
          <w:sz w:val="22"/>
          <w:szCs w:val="22"/>
        </w:rPr>
        <w:t xml:space="preserve"> clients but for this special project, it is critically important that the sounds of progress do not disturb the animals. The site location of the new facility is contiguous to several animal exhibits such as bongo, giraffe, zebra, ostrich, and gorilla, each with their own specific tolerance</w:t>
      </w:r>
      <w:ins w:id="2" w:author="Erin Scruggs" w:date="2013-10-15T11:54:00Z">
        <w:r w:rsidR="00FC1DE9">
          <w:rPr>
            <w:rFonts w:ascii="Arial" w:hAnsi="Arial" w:cs="Arial"/>
            <w:sz w:val="22"/>
            <w:szCs w:val="22"/>
          </w:rPr>
          <w:t xml:space="preserve"> level</w:t>
        </w:r>
      </w:ins>
      <w:r w:rsidRPr="006E4A59">
        <w:rPr>
          <w:rFonts w:ascii="Arial" w:hAnsi="Arial" w:cs="Arial"/>
          <w:sz w:val="22"/>
          <w:szCs w:val="22"/>
        </w:rPr>
        <w:t xml:space="preserve"> to subjected noise influence.</w:t>
      </w:r>
    </w:p>
    <w:p w14:paraId="06EA1120" w14:textId="17C5F742" w:rsidR="009D7156" w:rsidRPr="006E4A59" w:rsidRDefault="00380DC3">
      <w:pPr>
        <w:rPr>
          <w:rFonts w:ascii="Arial" w:hAnsi="Arial" w:cs="Arial"/>
          <w:sz w:val="22"/>
          <w:szCs w:val="22"/>
        </w:rPr>
      </w:pPr>
      <w:r>
        <w:rPr>
          <w:rFonts w:ascii="Arial" w:hAnsi="Arial" w:cs="Arial"/>
          <w:sz w:val="22"/>
          <w:szCs w:val="22"/>
        </w:rPr>
        <w:t xml:space="preserve">Winter Johnson Group is communicating the </w:t>
      </w:r>
      <w:r w:rsidR="001068FD">
        <w:rPr>
          <w:rFonts w:ascii="Arial" w:hAnsi="Arial" w:cs="Arial"/>
          <w:sz w:val="22"/>
          <w:szCs w:val="22"/>
        </w:rPr>
        <w:t xml:space="preserve">construction activities and schedule </w:t>
      </w:r>
      <w:r>
        <w:rPr>
          <w:rFonts w:ascii="Arial" w:hAnsi="Arial" w:cs="Arial"/>
          <w:sz w:val="22"/>
          <w:szCs w:val="22"/>
        </w:rPr>
        <w:t xml:space="preserve">daily </w:t>
      </w:r>
      <w:r w:rsidR="00787B9D" w:rsidRPr="006E4A59">
        <w:rPr>
          <w:rFonts w:ascii="Arial" w:hAnsi="Arial" w:cs="Arial"/>
          <w:sz w:val="22"/>
          <w:szCs w:val="22"/>
        </w:rPr>
        <w:t xml:space="preserve">with Zoo Atlanta officials to assure a smooth construction process. </w:t>
      </w:r>
      <w:r w:rsidR="006E4A59" w:rsidRPr="006E4A59">
        <w:rPr>
          <w:rFonts w:ascii="Arial" w:hAnsi="Arial" w:cs="Arial"/>
          <w:sz w:val="22"/>
          <w:szCs w:val="22"/>
        </w:rPr>
        <w:t xml:space="preserve">“Everything is going well. </w:t>
      </w:r>
      <w:r w:rsidR="00A47FEF" w:rsidRPr="006E4A59">
        <w:rPr>
          <w:rFonts w:ascii="Arial" w:hAnsi="Arial" w:cs="Arial"/>
          <w:sz w:val="22"/>
          <w:szCs w:val="22"/>
        </w:rPr>
        <w:t xml:space="preserve">The gorillas like to watch the activity and are noticeably curious </w:t>
      </w:r>
      <w:r w:rsidR="006E4A59" w:rsidRPr="006E4A59">
        <w:rPr>
          <w:rFonts w:ascii="Arial" w:hAnsi="Arial" w:cs="Arial"/>
          <w:sz w:val="22"/>
          <w:szCs w:val="22"/>
        </w:rPr>
        <w:t xml:space="preserve">about </w:t>
      </w:r>
      <w:r w:rsidR="00A47FEF" w:rsidRPr="006E4A59">
        <w:rPr>
          <w:rFonts w:ascii="Arial" w:hAnsi="Arial" w:cs="Arial"/>
          <w:sz w:val="22"/>
          <w:szCs w:val="22"/>
        </w:rPr>
        <w:t xml:space="preserve">what’s happening. </w:t>
      </w:r>
      <w:r w:rsidR="005C39CB" w:rsidRPr="006E4A59">
        <w:rPr>
          <w:rFonts w:ascii="Arial" w:hAnsi="Arial" w:cs="Arial"/>
          <w:sz w:val="22"/>
          <w:szCs w:val="22"/>
        </w:rPr>
        <w:t xml:space="preserve">Zoo </w:t>
      </w:r>
      <w:r w:rsidR="0027711C" w:rsidRPr="006E4A59">
        <w:rPr>
          <w:rFonts w:ascii="Arial" w:hAnsi="Arial" w:cs="Arial"/>
          <w:sz w:val="22"/>
          <w:szCs w:val="22"/>
        </w:rPr>
        <w:t xml:space="preserve">Atlanta </w:t>
      </w:r>
      <w:r w:rsidR="005C39CB" w:rsidRPr="006E4A59">
        <w:rPr>
          <w:rFonts w:ascii="Arial" w:hAnsi="Arial" w:cs="Arial"/>
          <w:sz w:val="22"/>
          <w:szCs w:val="22"/>
        </w:rPr>
        <w:t xml:space="preserve">staff </w:t>
      </w:r>
      <w:r w:rsidR="0027711C" w:rsidRPr="006E4A59">
        <w:rPr>
          <w:rFonts w:ascii="Arial" w:hAnsi="Arial" w:cs="Arial"/>
          <w:sz w:val="22"/>
          <w:szCs w:val="22"/>
        </w:rPr>
        <w:t xml:space="preserve">does a </w:t>
      </w:r>
      <w:r w:rsidR="00302023" w:rsidRPr="006E4A59">
        <w:rPr>
          <w:rFonts w:ascii="Arial" w:hAnsi="Arial" w:cs="Arial"/>
          <w:sz w:val="22"/>
          <w:szCs w:val="22"/>
        </w:rPr>
        <w:t>great job of making sure the gorillas</w:t>
      </w:r>
      <w:r w:rsidR="005C39CB" w:rsidRPr="006E4A59">
        <w:rPr>
          <w:rFonts w:ascii="Arial" w:hAnsi="Arial" w:cs="Arial"/>
          <w:sz w:val="22"/>
          <w:szCs w:val="22"/>
        </w:rPr>
        <w:t xml:space="preserve"> and all the animals are ok</w:t>
      </w:r>
      <w:r w:rsidR="00522B9E" w:rsidRPr="006E4A59">
        <w:rPr>
          <w:rFonts w:ascii="Arial" w:hAnsi="Arial" w:cs="Arial"/>
          <w:sz w:val="22"/>
          <w:szCs w:val="22"/>
        </w:rPr>
        <w:t>ay,</w:t>
      </w:r>
      <w:ins w:id="3" w:author="Erin Scruggs" w:date="2013-10-15T11:55:00Z">
        <w:r w:rsidR="00FC1DE9">
          <w:rPr>
            <w:rFonts w:ascii="Arial" w:hAnsi="Arial" w:cs="Arial"/>
            <w:sz w:val="22"/>
            <w:szCs w:val="22"/>
          </w:rPr>
          <w:t>”</w:t>
        </w:r>
      </w:ins>
      <w:r w:rsidR="00522B9E" w:rsidRPr="006E4A59">
        <w:rPr>
          <w:rFonts w:ascii="Arial" w:hAnsi="Arial" w:cs="Arial"/>
          <w:sz w:val="22"/>
          <w:szCs w:val="22"/>
        </w:rPr>
        <w:t xml:space="preserve"> </w:t>
      </w:r>
      <w:r w:rsidR="0047327B" w:rsidRPr="006E4A59">
        <w:rPr>
          <w:rFonts w:ascii="Arial" w:hAnsi="Arial" w:cs="Arial"/>
          <w:sz w:val="22"/>
          <w:szCs w:val="22"/>
        </w:rPr>
        <w:t>stated Di</w:t>
      </w:r>
      <w:r w:rsidR="00427F0A" w:rsidRPr="006E4A59">
        <w:rPr>
          <w:rFonts w:ascii="Arial" w:hAnsi="Arial" w:cs="Arial"/>
          <w:sz w:val="22"/>
          <w:szCs w:val="22"/>
        </w:rPr>
        <w:t xml:space="preserve">ck </w:t>
      </w:r>
      <w:proofErr w:type="spellStart"/>
      <w:r w:rsidR="00427F0A" w:rsidRPr="006E4A59">
        <w:rPr>
          <w:rFonts w:ascii="Arial" w:hAnsi="Arial" w:cs="Arial"/>
          <w:sz w:val="22"/>
          <w:szCs w:val="22"/>
        </w:rPr>
        <w:t>Sweeley</w:t>
      </w:r>
      <w:proofErr w:type="spellEnd"/>
      <w:r w:rsidR="00427F0A" w:rsidRPr="006E4A59">
        <w:rPr>
          <w:rFonts w:ascii="Arial" w:hAnsi="Arial" w:cs="Arial"/>
          <w:sz w:val="22"/>
          <w:szCs w:val="22"/>
        </w:rPr>
        <w:t xml:space="preserve">, </w:t>
      </w:r>
      <w:ins w:id="4" w:author="Erin Scruggs" w:date="2013-10-15T11:55:00Z">
        <w:r w:rsidR="00FC1DE9">
          <w:rPr>
            <w:rFonts w:ascii="Arial" w:hAnsi="Arial" w:cs="Arial"/>
            <w:sz w:val="22"/>
            <w:szCs w:val="22"/>
          </w:rPr>
          <w:t xml:space="preserve">Winter Johnson Group </w:t>
        </w:r>
      </w:ins>
      <w:r w:rsidR="00427F0A" w:rsidRPr="006E4A59">
        <w:rPr>
          <w:rFonts w:ascii="Arial" w:hAnsi="Arial" w:cs="Arial"/>
          <w:sz w:val="22"/>
          <w:szCs w:val="22"/>
        </w:rPr>
        <w:t xml:space="preserve">Site Superintendent. </w:t>
      </w:r>
    </w:p>
    <w:p w14:paraId="3B8133BB" w14:textId="287BDFE8" w:rsidR="0027711C" w:rsidRPr="006E4A59" w:rsidRDefault="005C39CB" w:rsidP="0027711C">
      <w:pPr>
        <w:spacing w:before="100" w:beforeAutospacing="1" w:after="100" w:afterAutospacing="1"/>
        <w:rPr>
          <w:rFonts w:ascii="Arial" w:hAnsi="Arial" w:cs="Arial"/>
          <w:sz w:val="22"/>
          <w:szCs w:val="22"/>
        </w:rPr>
      </w:pPr>
      <w:r w:rsidRPr="006E4A59">
        <w:rPr>
          <w:rFonts w:ascii="Arial" w:hAnsi="Arial" w:cs="Arial"/>
          <w:sz w:val="22"/>
          <w:szCs w:val="22"/>
        </w:rPr>
        <w:t>Zoo Atlanta Senior Director of Facilities and Construction</w:t>
      </w:r>
      <w:r w:rsidR="00A70828" w:rsidRPr="006E4A59">
        <w:rPr>
          <w:rFonts w:ascii="Arial" w:hAnsi="Arial" w:cs="Arial"/>
          <w:sz w:val="22"/>
          <w:szCs w:val="22"/>
        </w:rPr>
        <w:t xml:space="preserve"> Timothy </w:t>
      </w:r>
      <w:proofErr w:type="spellStart"/>
      <w:r w:rsidR="00A70828" w:rsidRPr="006E4A59">
        <w:rPr>
          <w:rFonts w:ascii="Arial" w:hAnsi="Arial" w:cs="Arial"/>
          <w:sz w:val="22"/>
          <w:szCs w:val="22"/>
        </w:rPr>
        <w:t>Fidler</w:t>
      </w:r>
      <w:proofErr w:type="spellEnd"/>
      <w:r w:rsidRPr="006E4A59">
        <w:rPr>
          <w:rFonts w:ascii="Arial" w:hAnsi="Arial" w:cs="Arial"/>
          <w:sz w:val="22"/>
          <w:szCs w:val="22"/>
        </w:rPr>
        <w:t xml:space="preserve"> added,” </w:t>
      </w:r>
      <w:r w:rsidR="0027711C" w:rsidRPr="006E4A59">
        <w:rPr>
          <w:rFonts w:ascii="Arial" w:hAnsi="Arial" w:cs="Arial"/>
          <w:sz w:val="22"/>
          <w:szCs w:val="22"/>
        </w:rPr>
        <w:t xml:space="preserve">During construction and renovation </w:t>
      </w:r>
      <w:r w:rsidRPr="006E4A59">
        <w:rPr>
          <w:rFonts w:ascii="Arial" w:hAnsi="Arial" w:cs="Arial"/>
          <w:sz w:val="22"/>
          <w:szCs w:val="22"/>
        </w:rPr>
        <w:t xml:space="preserve">of </w:t>
      </w:r>
      <w:r w:rsidR="0027711C" w:rsidRPr="006E4A59">
        <w:rPr>
          <w:rFonts w:ascii="Arial" w:hAnsi="Arial" w:cs="Arial"/>
          <w:sz w:val="22"/>
          <w:szCs w:val="22"/>
        </w:rPr>
        <w:t>animal habitats</w:t>
      </w:r>
      <w:r w:rsidR="00522B9E" w:rsidRPr="006E4A59">
        <w:rPr>
          <w:rFonts w:ascii="Arial" w:hAnsi="Arial" w:cs="Arial"/>
          <w:sz w:val="22"/>
          <w:szCs w:val="22"/>
        </w:rPr>
        <w:t>,</w:t>
      </w:r>
      <w:r w:rsidR="0027711C" w:rsidRPr="006E4A59">
        <w:rPr>
          <w:rFonts w:ascii="Arial" w:hAnsi="Arial" w:cs="Arial"/>
          <w:sz w:val="22"/>
          <w:szCs w:val="22"/>
        </w:rPr>
        <w:t xml:space="preserve"> Zoo Atlanta takes special consideration in the protection of the animals. The top priority is the welfare, safety and stress of the nearby species. This stress can come from unusual noise or impact they are not use to hearing or from ground vibration, which might agitate enough to cause the animals to harm themselves trying to flee from the disturbance.  </w:t>
      </w:r>
    </w:p>
    <w:p w14:paraId="672DA030" w14:textId="2951DB87" w:rsidR="00A70828" w:rsidRPr="006E4A59" w:rsidRDefault="00A70828" w:rsidP="009D7156">
      <w:pPr>
        <w:spacing w:before="100" w:beforeAutospacing="1" w:after="100" w:afterAutospacing="1"/>
        <w:rPr>
          <w:rFonts w:ascii="Arial" w:hAnsi="Arial" w:cs="Arial"/>
          <w:sz w:val="22"/>
          <w:szCs w:val="22"/>
        </w:rPr>
      </w:pPr>
      <w:r w:rsidRPr="006E4A59">
        <w:rPr>
          <w:rFonts w:ascii="Arial" w:hAnsi="Arial" w:cs="Arial"/>
          <w:sz w:val="22"/>
          <w:szCs w:val="22"/>
        </w:rPr>
        <w:t>“</w:t>
      </w:r>
      <w:r w:rsidR="00D3064D" w:rsidRPr="006E4A59">
        <w:rPr>
          <w:rFonts w:ascii="Arial" w:hAnsi="Arial" w:cs="Arial"/>
          <w:sz w:val="22"/>
          <w:szCs w:val="22"/>
        </w:rPr>
        <w:t>T</w:t>
      </w:r>
      <w:r w:rsidR="005C39CB" w:rsidRPr="006E4A59">
        <w:rPr>
          <w:rFonts w:ascii="Arial" w:hAnsi="Arial" w:cs="Arial"/>
          <w:sz w:val="22"/>
          <w:szCs w:val="22"/>
        </w:rPr>
        <w:t>he animal curators and keepers make a judgment call to allow access to indoor areas, where the animals feel protected and safe. In this event</w:t>
      </w:r>
      <w:r w:rsidR="00A47FEF" w:rsidRPr="006E4A59">
        <w:rPr>
          <w:rFonts w:ascii="Arial" w:hAnsi="Arial" w:cs="Arial"/>
          <w:sz w:val="22"/>
          <w:szCs w:val="22"/>
        </w:rPr>
        <w:t>,</w:t>
      </w:r>
      <w:r w:rsidR="005C39CB" w:rsidRPr="006E4A59">
        <w:rPr>
          <w:rFonts w:ascii="Arial" w:hAnsi="Arial" w:cs="Arial"/>
          <w:sz w:val="22"/>
          <w:szCs w:val="22"/>
        </w:rPr>
        <w:t xml:space="preserve"> all work must stop</w:t>
      </w:r>
      <w:r w:rsidR="00A47FEF" w:rsidRPr="006E4A59">
        <w:rPr>
          <w:rFonts w:ascii="Arial" w:hAnsi="Arial" w:cs="Arial"/>
          <w:sz w:val="22"/>
          <w:szCs w:val="22"/>
        </w:rPr>
        <w:t>,</w:t>
      </w:r>
      <w:r w:rsidR="005C39CB" w:rsidRPr="006E4A59">
        <w:rPr>
          <w:rFonts w:ascii="Arial" w:hAnsi="Arial" w:cs="Arial"/>
          <w:sz w:val="22"/>
          <w:szCs w:val="22"/>
        </w:rPr>
        <w:t xml:space="preserve"> until, after careful monitoring, the animals have calmed enough so a saf</w:t>
      </w:r>
      <w:r w:rsidRPr="006E4A59">
        <w:rPr>
          <w:rFonts w:ascii="Arial" w:hAnsi="Arial" w:cs="Arial"/>
          <w:sz w:val="22"/>
          <w:szCs w:val="22"/>
        </w:rPr>
        <w:t>e environment can be maintained.</w:t>
      </w:r>
      <w:ins w:id="5" w:author="Erin Scruggs" w:date="2013-10-15T11:56:00Z">
        <w:r w:rsidR="00FC1DE9">
          <w:rPr>
            <w:rFonts w:ascii="Arial" w:hAnsi="Arial" w:cs="Arial"/>
            <w:sz w:val="22"/>
            <w:szCs w:val="22"/>
          </w:rPr>
          <w:t>”</w:t>
        </w:r>
      </w:ins>
      <w:r w:rsidRPr="006E4A59">
        <w:rPr>
          <w:rFonts w:ascii="Arial" w:hAnsi="Arial" w:cs="Arial"/>
          <w:sz w:val="22"/>
          <w:szCs w:val="22"/>
        </w:rPr>
        <w:t xml:space="preserve"> </w:t>
      </w:r>
    </w:p>
    <w:p w14:paraId="6767D0CB" w14:textId="445FA588" w:rsidR="009D7156" w:rsidRPr="006E4A59" w:rsidRDefault="00A70828" w:rsidP="009D7156">
      <w:pPr>
        <w:spacing w:before="100" w:beforeAutospacing="1" w:after="100" w:afterAutospacing="1"/>
        <w:rPr>
          <w:rFonts w:ascii="Arial" w:hAnsi="Arial" w:cs="Arial"/>
          <w:sz w:val="22"/>
          <w:szCs w:val="22"/>
        </w:rPr>
      </w:pPr>
      <w:r w:rsidRPr="006E4A59">
        <w:rPr>
          <w:rFonts w:ascii="Arial" w:hAnsi="Arial" w:cs="Arial"/>
          <w:sz w:val="22"/>
          <w:szCs w:val="22"/>
        </w:rPr>
        <w:t>“Communication within the team is critically important to this safety and success during construction activity. </w:t>
      </w:r>
      <w:r w:rsidR="009D7156" w:rsidRPr="006E4A59">
        <w:rPr>
          <w:rFonts w:ascii="Arial" w:hAnsi="Arial" w:cs="Arial"/>
          <w:sz w:val="22"/>
          <w:szCs w:val="22"/>
        </w:rPr>
        <w:t>The Winter Johnson Group has continued to do a good job in providing this communication to the Zoo Atlanta staff</w:t>
      </w:r>
      <w:ins w:id="6" w:author="Erin Scruggs" w:date="2013-10-15T11:57:00Z">
        <w:r w:rsidR="00FC1DE9">
          <w:rPr>
            <w:rFonts w:ascii="Arial" w:hAnsi="Arial" w:cs="Arial"/>
            <w:sz w:val="22"/>
            <w:szCs w:val="22"/>
          </w:rPr>
          <w:t>,</w:t>
        </w:r>
      </w:ins>
      <w:r w:rsidR="009D7156" w:rsidRPr="006E4A59">
        <w:rPr>
          <w:rFonts w:ascii="Arial" w:hAnsi="Arial" w:cs="Arial"/>
          <w:sz w:val="22"/>
          <w:szCs w:val="22"/>
        </w:rPr>
        <w:t xml:space="preserve"> so a watchful eye can monitor any possible stress from the Reptile project construction. Thi</w:t>
      </w:r>
      <w:r w:rsidR="005B7F1B" w:rsidRPr="006E4A59">
        <w:rPr>
          <w:rFonts w:ascii="Arial" w:hAnsi="Arial" w:cs="Arial"/>
          <w:sz w:val="22"/>
          <w:szCs w:val="22"/>
        </w:rPr>
        <w:t>s tolerance can change from day-to-</w:t>
      </w:r>
      <w:r w:rsidR="009D7156" w:rsidRPr="006E4A59">
        <w:rPr>
          <w:rFonts w:ascii="Arial" w:hAnsi="Arial" w:cs="Arial"/>
          <w:sz w:val="22"/>
          <w:szCs w:val="22"/>
        </w:rPr>
        <w:t>day, which makes daily communication vital</w:t>
      </w:r>
      <w:ins w:id="7" w:author="Erin Scruggs" w:date="2013-10-15T11:57:00Z">
        <w:r w:rsidR="00FC1DE9">
          <w:rPr>
            <w:rFonts w:ascii="Arial" w:hAnsi="Arial" w:cs="Arial"/>
            <w:sz w:val="22"/>
            <w:szCs w:val="22"/>
          </w:rPr>
          <w:t>,</w:t>
        </w:r>
      </w:ins>
      <w:r w:rsidR="005C39CB" w:rsidRPr="006E4A59">
        <w:rPr>
          <w:rFonts w:ascii="Arial" w:hAnsi="Arial" w:cs="Arial"/>
          <w:sz w:val="22"/>
          <w:szCs w:val="22"/>
        </w:rPr>
        <w:t>”</w:t>
      </w:r>
      <w:r w:rsidRPr="006E4A59">
        <w:rPr>
          <w:rFonts w:ascii="Arial" w:hAnsi="Arial" w:cs="Arial"/>
          <w:sz w:val="22"/>
          <w:szCs w:val="22"/>
        </w:rPr>
        <w:t xml:space="preserve"> </w:t>
      </w:r>
      <w:proofErr w:type="spellStart"/>
      <w:r w:rsidR="00522B9E" w:rsidRPr="006E4A59">
        <w:rPr>
          <w:rFonts w:ascii="Arial" w:hAnsi="Arial" w:cs="Arial"/>
          <w:sz w:val="22"/>
          <w:szCs w:val="22"/>
        </w:rPr>
        <w:t>Fidler</w:t>
      </w:r>
      <w:proofErr w:type="spellEnd"/>
      <w:r w:rsidR="00522B9E" w:rsidRPr="006E4A59">
        <w:rPr>
          <w:rFonts w:ascii="Arial" w:hAnsi="Arial" w:cs="Arial"/>
          <w:sz w:val="22"/>
          <w:szCs w:val="22"/>
        </w:rPr>
        <w:t xml:space="preserve"> continued.</w:t>
      </w:r>
    </w:p>
    <w:p w14:paraId="3E4AA979" w14:textId="245E23EE" w:rsidR="0027711C" w:rsidRPr="006E4A59" w:rsidRDefault="008766E2" w:rsidP="00A70828">
      <w:pPr>
        <w:rPr>
          <w:rFonts w:ascii="Arial" w:hAnsi="Arial" w:cs="Arial"/>
          <w:sz w:val="22"/>
          <w:szCs w:val="22"/>
        </w:rPr>
      </w:pPr>
      <w:r w:rsidRPr="006E4A59">
        <w:rPr>
          <w:rFonts w:ascii="Arial" w:hAnsi="Arial" w:cs="Arial"/>
          <w:sz w:val="22"/>
          <w:szCs w:val="22"/>
        </w:rPr>
        <w:t xml:space="preserve">The reptiles and amphibians </w:t>
      </w:r>
      <w:r w:rsidR="005C39CB" w:rsidRPr="006E4A59">
        <w:rPr>
          <w:rFonts w:ascii="Arial" w:hAnsi="Arial" w:cs="Arial"/>
          <w:sz w:val="22"/>
          <w:szCs w:val="22"/>
        </w:rPr>
        <w:t xml:space="preserve">will </w:t>
      </w:r>
      <w:ins w:id="8" w:author="Erin Scruggs" w:date="2013-10-15T11:58:00Z">
        <w:r w:rsidR="00FC1DE9">
          <w:rPr>
            <w:rFonts w:ascii="Arial" w:hAnsi="Arial" w:cs="Arial"/>
            <w:sz w:val="22"/>
            <w:szCs w:val="22"/>
          </w:rPr>
          <w:t>remain</w:t>
        </w:r>
        <w:r w:rsidR="00FC1DE9" w:rsidRPr="006E4A59">
          <w:rPr>
            <w:rFonts w:ascii="Arial" w:hAnsi="Arial" w:cs="Arial"/>
            <w:sz w:val="22"/>
            <w:szCs w:val="22"/>
          </w:rPr>
          <w:t xml:space="preserve"> </w:t>
        </w:r>
      </w:ins>
      <w:r w:rsidR="005C39CB" w:rsidRPr="006E4A59">
        <w:rPr>
          <w:rFonts w:ascii="Arial" w:hAnsi="Arial" w:cs="Arial"/>
          <w:sz w:val="22"/>
          <w:szCs w:val="22"/>
        </w:rPr>
        <w:t xml:space="preserve">on exhibit in their existing home </w:t>
      </w:r>
      <w:r w:rsidR="00302023" w:rsidRPr="006E4A59">
        <w:rPr>
          <w:rFonts w:ascii="Arial" w:hAnsi="Arial" w:cs="Arial"/>
          <w:sz w:val="22"/>
          <w:szCs w:val="22"/>
        </w:rPr>
        <w:t>until construction is complete</w:t>
      </w:r>
      <w:r w:rsidRPr="006E4A59">
        <w:rPr>
          <w:rFonts w:ascii="Arial" w:hAnsi="Arial" w:cs="Arial"/>
          <w:sz w:val="22"/>
          <w:szCs w:val="22"/>
        </w:rPr>
        <w:t xml:space="preserve"> in </w:t>
      </w:r>
      <w:r w:rsidR="00A47FEF" w:rsidRPr="006E4A59">
        <w:rPr>
          <w:rFonts w:ascii="Arial" w:hAnsi="Arial" w:cs="Arial"/>
          <w:sz w:val="22"/>
          <w:szCs w:val="22"/>
        </w:rPr>
        <w:t xml:space="preserve">Spring of 2015. </w:t>
      </w:r>
    </w:p>
    <w:p w14:paraId="600D178B" w14:textId="77777777" w:rsidR="006E4A59" w:rsidRDefault="006E4A59" w:rsidP="00A70828">
      <w:pPr>
        <w:rPr>
          <w:rFonts w:ascii="Arial" w:hAnsi="Arial" w:cs="Arial"/>
          <w:sz w:val="22"/>
          <w:szCs w:val="22"/>
        </w:rPr>
      </w:pPr>
    </w:p>
    <w:p w14:paraId="5BB278BA" w14:textId="77777777" w:rsidR="00E904DB" w:rsidRDefault="00E904DB" w:rsidP="006E4A59">
      <w:pPr>
        <w:widowControl w:val="0"/>
        <w:autoSpaceDE w:val="0"/>
        <w:autoSpaceDN w:val="0"/>
        <w:adjustRightInd w:val="0"/>
        <w:rPr>
          <w:rFonts w:ascii="Arial" w:hAnsi="Arial" w:cs="Arial"/>
          <w:sz w:val="22"/>
          <w:szCs w:val="22"/>
        </w:rPr>
      </w:pPr>
    </w:p>
    <w:p w14:paraId="6B663191" w14:textId="279379AD" w:rsidR="00E904DB" w:rsidRPr="00965413" w:rsidRDefault="00965413" w:rsidP="006E4A59">
      <w:pPr>
        <w:widowControl w:val="0"/>
        <w:autoSpaceDE w:val="0"/>
        <w:autoSpaceDN w:val="0"/>
        <w:adjustRightInd w:val="0"/>
        <w:rPr>
          <w:rFonts w:ascii="Arial" w:hAnsi="Arial" w:cs="Arial"/>
          <w:sz w:val="22"/>
          <w:szCs w:val="22"/>
        </w:rPr>
      </w:pPr>
      <w:r w:rsidRPr="00965413">
        <w:rPr>
          <w:rFonts w:ascii="Arial" w:hAnsi="Arial" w:cs="Arial"/>
          <w:sz w:val="22"/>
          <w:szCs w:val="22"/>
        </w:rPr>
        <w:t xml:space="preserve">Winter Johnson Group, a joint venture, is comprised of Winter Construction, a privately owned and operated Atlanta-based construction management and general contracting company and Johnson Construction Services, a minority-owned contracting company in Atlanta. Winter Johnson Group provides construction and environmental services to clients in the hospitality, retail, government, education, corporate/office, religious, healthcare, historic restoration, industrial and multifamily markets in the Southeast and Mid-Atlantic. For more information visit </w:t>
      </w:r>
      <w:hyperlink r:id="rId6" w:history="1">
        <w:r w:rsidRPr="00965413">
          <w:rPr>
            <w:rFonts w:ascii="Arial" w:hAnsi="Arial" w:cs="Arial"/>
            <w:sz w:val="22"/>
            <w:szCs w:val="22"/>
          </w:rPr>
          <w:t>www.winterjohnsongroup.com</w:t>
        </w:r>
      </w:hyperlink>
    </w:p>
    <w:p w14:paraId="5FAFAF06" w14:textId="77777777" w:rsidR="00965413" w:rsidRDefault="00965413" w:rsidP="006E4A59">
      <w:pPr>
        <w:widowControl w:val="0"/>
        <w:autoSpaceDE w:val="0"/>
        <w:autoSpaceDN w:val="0"/>
        <w:adjustRightInd w:val="0"/>
        <w:rPr>
          <w:rFonts w:ascii="Arial" w:hAnsi="Arial" w:cs="Arial"/>
          <w:sz w:val="22"/>
          <w:szCs w:val="22"/>
        </w:rPr>
      </w:pPr>
    </w:p>
    <w:p w14:paraId="608341A4" w14:textId="03977703" w:rsidR="006E4A59" w:rsidRPr="006E4A59" w:rsidRDefault="006E4A59" w:rsidP="006E4A59">
      <w:pPr>
        <w:rPr>
          <w:rFonts w:ascii="Arial" w:hAnsi="Arial" w:cs="Arial"/>
          <w:sz w:val="22"/>
          <w:szCs w:val="22"/>
        </w:rPr>
      </w:pPr>
    </w:p>
    <w:p w14:paraId="6AE71F4E" w14:textId="0FF537DC" w:rsidR="004A66D0" w:rsidRPr="006E4A59" w:rsidRDefault="004A66D0">
      <w:pPr>
        <w:rPr>
          <w:rFonts w:ascii="Arial" w:hAnsi="Arial" w:cs="Arial"/>
        </w:rPr>
      </w:pPr>
    </w:p>
    <w:bookmarkEnd w:id="0"/>
    <w:sectPr w:rsidR="004A66D0" w:rsidRPr="006E4A59" w:rsidSect="00522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D0"/>
    <w:rsid w:val="00094BC5"/>
    <w:rsid w:val="001068FD"/>
    <w:rsid w:val="0011314D"/>
    <w:rsid w:val="00186B03"/>
    <w:rsid w:val="0027711C"/>
    <w:rsid w:val="002B6E3B"/>
    <w:rsid w:val="00300CD4"/>
    <w:rsid w:val="00302023"/>
    <w:rsid w:val="00380DC3"/>
    <w:rsid w:val="00427F0A"/>
    <w:rsid w:val="0047327B"/>
    <w:rsid w:val="004A66D0"/>
    <w:rsid w:val="00517205"/>
    <w:rsid w:val="00522B9E"/>
    <w:rsid w:val="005A2101"/>
    <w:rsid w:val="005A5550"/>
    <w:rsid w:val="005B7F1B"/>
    <w:rsid w:val="005C39CB"/>
    <w:rsid w:val="006C4E38"/>
    <w:rsid w:val="006E4A59"/>
    <w:rsid w:val="006F7B7D"/>
    <w:rsid w:val="00787B9D"/>
    <w:rsid w:val="0086710C"/>
    <w:rsid w:val="008766E2"/>
    <w:rsid w:val="0091229B"/>
    <w:rsid w:val="00965413"/>
    <w:rsid w:val="00970A84"/>
    <w:rsid w:val="00976C19"/>
    <w:rsid w:val="009D7156"/>
    <w:rsid w:val="00A47FEF"/>
    <w:rsid w:val="00A70828"/>
    <w:rsid w:val="00AC309A"/>
    <w:rsid w:val="00AF33ED"/>
    <w:rsid w:val="00CD7906"/>
    <w:rsid w:val="00D226C9"/>
    <w:rsid w:val="00D3064D"/>
    <w:rsid w:val="00DC1365"/>
    <w:rsid w:val="00E0125F"/>
    <w:rsid w:val="00E01FBC"/>
    <w:rsid w:val="00E904DB"/>
    <w:rsid w:val="00ED0232"/>
    <w:rsid w:val="00FB5563"/>
    <w:rsid w:val="00FC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37C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B9E"/>
    <w:rPr>
      <w:rFonts w:ascii="Lucida Grande" w:hAnsi="Lucida Grande" w:cs="Lucida Grande"/>
      <w:sz w:val="18"/>
      <w:szCs w:val="18"/>
    </w:rPr>
  </w:style>
  <w:style w:type="character" w:styleId="Hyperlink">
    <w:name w:val="Hyperlink"/>
    <w:basedOn w:val="DefaultParagraphFont"/>
    <w:uiPriority w:val="99"/>
    <w:unhideWhenUsed/>
    <w:rsid w:val="00E90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0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winterjohnsongrou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5EE3-CFD2-4F40-8BCD-65A2DD58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Macintosh Word</Application>
  <DocSecurity>0</DocSecurity>
  <Lines>22</Lines>
  <Paragraphs>6</Paragraphs>
  <ScaleCrop>false</ScaleCrop>
  <Company>Winter Companies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Giffney Nagel</dc:creator>
  <cp:keywords/>
  <dc:description/>
  <cp:lastModifiedBy>Audrey Reid</cp:lastModifiedBy>
  <cp:revision>2</cp:revision>
  <cp:lastPrinted>2013-10-30T12:58:00Z</cp:lastPrinted>
  <dcterms:created xsi:type="dcterms:W3CDTF">2016-07-28T15:44:00Z</dcterms:created>
  <dcterms:modified xsi:type="dcterms:W3CDTF">2016-07-28T15:44:00Z</dcterms:modified>
</cp:coreProperties>
</file>