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BBDA9" w14:textId="484D13A6" w:rsidR="003C5B9F" w:rsidRDefault="003C5B9F" w:rsidP="00491070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34F2594" wp14:editId="48D86EB7">
            <wp:extent cx="1668150" cy="903306"/>
            <wp:effectExtent l="0" t="0" r="825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_tagline_blac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73" cy="90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D30">
        <w:rPr>
          <w:rFonts w:ascii="Arial" w:hAnsi="Arial" w:cs="Arial"/>
          <w:b/>
          <w:sz w:val="28"/>
          <w:szCs w:val="28"/>
        </w:rPr>
        <w:tab/>
      </w:r>
      <w:r w:rsidR="00CF6ACB">
        <w:rPr>
          <w:rFonts w:ascii="Arial" w:hAnsi="Arial" w:cs="Arial"/>
          <w:b/>
          <w:sz w:val="28"/>
          <w:szCs w:val="28"/>
        </w:rPr>
        <w:tab/>
      </w:r>
      <w:r w:rsidR="00B45D30">
        <w:rPr>
          <w:rFonts w:ascii="Arial" w:hAnsi="Arial" w:cs="Arial"/>
          <w:b/>
          <w:sz w:val="28"/>
          <w:szCs w:val="28"/>
        </w:rPr>
        <w:t>PRESS RELEASE</w:t>
      </w:r>
    </w:p>
    <w:p w14:paraId="6E2C8461" w14:textId="77777777" w:rsidR="00B45D30" w:rsidRDefault="00B45D30" w:rsidP="00491070">
      <w:pPr>
        <w:pStyle w:val="Default"/>
        <w:rPr>
          <w:rFonts w:ascii="Arial" w:hAnsi="Arial" w:cs="Arial"/>
          <w:b/>
          <w:sz w:val="28"/>
          <w:szCs w:val="28"/>
        </w:rPr>
      </w:pPr>
    </w:p>
    <w:p w14:paraId="6666C9A1" w14:textId="77777777" w:rsidR="00654923" w:rsidRDefault="00654923" w:rsidP="00654923">
      <w:pPr>
        <w:pStyle w:val="Default"/>
        <w:rPr>
          <w:rFonts w:ascii="Arial" w:hAnsi="Arial" w:cs="Arial"/>
          <w:sz w:val="20"/>
          <w:szCs w:val="20"/>
        </w:rPr>
      </w:pPr>
    </w:p>
    <w:p w14:paraId="1052125D" w14:textId="77777777" w:rsidR="00654923" w:rsidRDefault="00654923" w:rsidP="00654923">
      <w:pPr>
        <w:pStyle w:val="Default"/>
        <w:rPr>
          <w:rFonts w:ascii="Arial" w:hAnsi="Arial" w:cs="Arial"/>
          <w:sz w:val="20"/>
          <w:szCs w:val="20"/>
        </w:rPr>
      </w:pPr>
    </w:p>
    <w:p w14:paraId="0FBFDE81" w14:textId="1035F37A" w:rsidR="00654923" w:rsidRPr="00571B26" w:rsidRDefault="002C2ED8" w:rsidP="00654923">
      <w:pPr>
        <w:pStyle w:val="Default"/>
        <w:jc w:val="center"/>
        <w:rPr>
          <w:rFonts w:ascii="Arial" w:hAnsi="Arial" w:cs="Arial"/>
          <w:b/>
        </w:rPr>
      </w:pPr>
      <w:r w:rsidRPr="00571B26">
        <w:rPr>
          <w:rFonts w:ascii="Arial" w:hAnsi="Arial" w:cs="Arial"/>
          <w:b/>
        </w:rPr>
        <w:t xml:space="preserve">Winter Construction </w:t>
      </w:r>
      <w:ins w:id="0" w:author="Giffney Nagel" w:date="2014-09-04T14:10:00Z">
        <w:r w:rsidR="006919C0" w:rsidRPr="00571B26">
          <w:rPr>
            <w:rFonts w:ascii="Arial" w:hAnsi="Arial" w:cs="Arial"/>
            <w:b/>
          </w:rPr>
          <w:t xml:space="preserve">To Build </w:t>
        </w:r>
      </w:ins>
      <w:ins w:id="1" w:author="Giffney Nagel" w:date="2014-09-04T14:11:00Z">
        <w:r w:rsidR="006919C0" w:rsidRPr="00571B26">
          <w:rPr>
            <w:rFonts w:ascii="Arial" w:hAnsi="Arial" w:cs="Arial"/>
            <w:b/>
          </w:rPr>
          <w:t xml:space="preserve">New </w:t>
        </w:r>
      </w:ins>
      <w:r w:rsidR="00654923" w:rsidRPr="00571B26">
        <w:rPr>
          <w:rFonts w:ascii="Arial" w:hAnsi="Arial" w:cs="Arial"/>
          <w:b/>
        </w:rPr>
        <w:t>Hampton Inn</w:t>
      </w:r>
      <w:ins w:id="2" w:author="Giffney Nagel" w:date="2014-09-04T14:11:00Z">
        <w:r w:rsidR="006919C0" w:rsidRPr="00571B26">
          <w:rPr>
            <w:rFonts w:ascii="Arial" w:hAnsi="Arial" w:cs="Arial"/>
            <w:b/>
          </w:rPr>
          <w:t xml:space="preserve"> Sterling Pointe</w:t>
        </w:r>
      </w:ins>
    </w:p>
    <w:p w14:paraId="5C16812F" w14:textId="77777777" w:rsidR="00654923" w:rsidRDefault="00654923" w:rsidP="00654923">
      <w:pPr>
        <w:pStyle w:val="Default"/>
        <w:rPr>
          <w:rFonts w:ascii="Arial" w:hAnsi="Arial" w:cs="Arial"/>
          <w:sz w:val="20"/>
          <w:szCs w:val="20"/>
        </w:rPr>
      </w:pPr>
    </w:p>
    <w:p w14:paraId="7590E513" w14:textId="77777777" w:rsidR="00654923" w:rsidRDefault="00654923" w:rsidP="00B45D30">
      <w:pPr>
        <w:pStyle w:val="Default"/>
        <w:rPr>
          <w:rFonts w:ascii="Arial" w:hAnsi="Arial" w:cs="Arial"/>
          <w:sz w:val="20"/>
          <w:szCs w:val="20"/>
        </w:rPr>
      </w:pPr>
    </w:p>
    <w:p w14:paraId="70040475" w14:textId="0F2179DE" w:rsidR="0086474E" w:rsidRPr="0086474E" w:rsidRDefault="003C5B9F" w:rsidP="0086474E">
      <w:pPr>
        <w:pStyle w:val="Default"/>
        <w:rPr>
          <w:rFonts w:ascii="Arial" w:hAnsi="Arial" w:cs="Arial"/>
          <w:sz w:val="20"/>
          <w:szCs w:val="20"/>
        </w:rPr>
      </w:pPr>
      <w:bookmarkStart w:id="3" w:name="_GoBack"/>
      <w:r w:rsidRPr="005B0CE5">
        <w:rPr>
          <w:rFonts w:ascii="Arial" w:hAnsi="Arial" w:cs="Arial"/>
          <w:sz w:val="20"/>
          <w:szCs w:val="20"/>
        </w:rPr>
        <w:t xml:space="preserve">ATLANTA </w:t>
      </w:r>
      <w:r>
        <w:rPr>
          <w:rFonts w:ascii="Arial" w:hAnsi="Arial" w:cs="Arial"/>
          <w:sz w:val="20"/>
          <w:szCs w:val="20"/>
        </w:rPr>
        <w:t>(</w:t>
      </w:r>
      <w:r w:rsidR="00D07A11">
        <w:rPr>
          <w:rFonts w:ascii="Arial" w:hAnsi="Arial" w:cs="Arial"/>
          <w:sz w:val="20"/>
          <w:szCs w:val="20"/>
        </w:rPr>
        <w:t>September 10</w:t>
      </w:r>
      <w:r w:rsidR="00B45D30">
        <w:rPr>
          <w:rFonts w:ascii="Arial" w:hAnsi="Arial" w:cs="Arial"/>
          <w:sz w:val="20"/>
          <w:szCs w:val="20"/>
        </w:rPr>
        <w:t>, 2014</w:t>
      </w:r>
      <w:r>
        <w:rPr>
          <w:rFonts w:ascii="Arial" w:hAnsi="Arial" w:cs="Arial"/>
          <w:sz w:val="20"/>
          <w:szCs w:val="20"/>
        </w:rPr>
        <w:t>)</w:t>
      </w:r>
      <w:r w:rsidR="00654923">
        <w:rPr>
          <w:rFonts w:ascii="Arial" w:hAnsi="Arial" w:cs="Arial"/>
          <w:sz w:val="20"/>
          <w:szCs w:val="20"/>
        </w:rPr>
        <w:t xml:space="preserve">—Winter </w:t>
      </w:r>
      <w:r w:rsidR="0086474E" w:rsidRPr="0086474E">
        <w:rPr>
          <w:rFonts w:ascii="Arial" w:hAnsi="Arial" w:cs="Arial"/>
          <w:sz w:val="20"/>
          <w:szCs w:val="20"/>
        </w:rPr>
        <w:t xml:space="preserve">Construction </w:t>
      </w:r>
      <w:r w:rsidR="003970F4">
        <w:rPr>
          <w:rFonts w:ascii="Arial" w:hAnsi="Arial" w:cs="Arial"/>
          <w:sz w:val="20"/>
          <w:szCs w:val="20"/>
        </w:rPr>
        <w:t xml:space="preserve">was </w:t>
      </w:r>
      <w:r w:rsidR="007A5D69">
        <w:rPr>
          <w:rFonts w:ascii="Arial" w:hAnsi="Arial" w:cs="Arial"/>
          <w:sz w:val="20"/>
          <w:szCs w:val="20"/>
        </w:rPr>
        <w:t xml:space="preserve">awarded </w:t>
      </w:r>
      <w:r w:rsidR="003E6B46">
        <w:rPr>
          <w:rFonts w:ascii="Arial" w:hAnsi="Arial" w:cs="Arial"/>
          <w:sz w:val="20"/>
          <w:szCs w:val="20"/>
        </w:rPr>
        <w:t>the contract for the</w:t>
      </w:r>
      <w:r w:rsidR="003970F4">
        <w:rPr>
          <w:rFonts w:ascii="Arial" w:hAnsi="Arial" w:cs="Arial"/>
          <w:sz w:val="20"/>
          <w:szCs w:val="20"/>
        </w:rPr>
        <w:t xml:space="preserve"> construction of </w:t>
      </w:r>
      <w:r w:rsidR="003970F4" w:rsidRPr="003970F4">
        <w:rPr>
          <w:rFonts w:ascii="Arial" w:hAnsi="Arial" w:cs="Arial"/>
          <w:sz w:val="20"/>
          <w:szCs w:val="20"/>
        </w:rPr>
        <w:t xml:space="preserve">an upscale Hampton Inn &amp; Suites in the Sterling Pointe </w:t>
      </w:r>
      <w:r w:rsidR="003E6B46">
        <w:rPr>
          <w:rFonts w:ascii="Arial" w:hAnsi="Arial" w:cs="Arial"/>
          <w:sz w:val="20"/>
          <w:szCs w:val="20"/>
        </w:rPr>
        <w:t xml:space="preserve">office park </w:t>
      </w:r>
      <w:r w:rsidR="003970F4" w:rsidRPr="003970F4">
        <w:rPr>
          <w:rFonts w:ascii="Arial" w:hAnsi="Arial" w:cs="Arial"/>
          <w:sz w:val="20"/>
          <w:szCs w:val="20"/>
        </w:rPr>
        <w:t>development</w:t>
      </w:r>
      <w:r w:rsidR="003970F4">
        <w:rPr>
          <w:rFonts w:ascii="Arial" w:hAnsi="Arial" w:cs="Arial"/>
          <w:sz w:val="20"/>
          <w:szCs w:val="20"/>
        </w:rPr>
        <w:t xml:space="preserve"> by </w:t>
      </w:r>
      <w:r w:rsidR="00B35365" w:rsidRPr="003970F4">
        <w:rPr>
          <w:rFonts w:ascii="Arial" w:hAnsi="Arial" w:cs="Arial"/>
          <w:sz w:val="20"/>
          <w:szCs w:val="20"/>
        </w:rPr>
        <w:t>H</w:t>
      </w:r>
      <w:r w:rsidR="00B35365">
        <w:rPr>
          <w:rFonts w:ascii="Arial" w:hAnsi="Arial" w:cs="Arial"/>
          <w:sz w:val="20"/>
          <w:szCs w:val="20"/>
        </w:rPr>
        <w:t xml:space="preserve">otel Development Partners (HDP) </w:t>
      </w:r>
      <w:r w:rsidR="003970F4" w:rsidRPr="003970F4">
        <w:rPr>
          <w:rFonts w:ascii="Arial" w:hAnsi="Arial" w:cs="Arial"/>
          <w:sz w:val="20"/>
          <w:szCs w:val="20"/>
        </w:rPr>
        <w:t xml:space="preserve">and its joint venture partner, </w:t>
      </w:r>
      <w:r w:rsidR="00B35365" w:rsidRPr="003970F4">
        <w:rPr>
          <w:rFonts w:ascii="Arial" w:hAnsi="Arial" w:cs="Arial"/>
          <w:sz w:val="20"/>
          <w:szCs w:val="20"/>
        </w:rPr>
        <w:t>Atlanta-based Hotel Equities</w:t>
      </w:r>
      <w:r w:rsidR="00B35365">
        <w:rPr>
          <w:rFonts w:ascii="Arial" w:hAnsi="Arial" w:cs="Arial"/>
          <w:sz w:val="20"/>
          <w:szCs w:val="20"/>
        </w:rPr>
        <w:t>.</w:t>
      </w:r>
    </w:p>
    <w:p w14:paraId="1403FC26" w14:textId="77777777" w:rsidR="003970F4" w:rsidRDefault="003970F4" w:rsidP="0086474E">
      <w:pPr>
        <w:pStyle w:val="Default"/>
        <w:rPr>
          <w:rFonts w:ascii="Times" w:hAnsi="Times" w:cs="Times"/>
          <w:color w:val="1F1F1F"/>
          <w:sz w:val="28"/>
          <w:szCs w:val="28"/>
        </w:rPr>
      </w:pPr>
    </w:p>
    <w:p w14:paraId="251773E3" w14:textId="09CA4E6C" w:rsidR="003970F4" w:rsidRPr="003970F4" w:rsidRDefault="003970F4" w:rsidP="003970F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project which consists of the 132-room, </w:t>
      </w:r>
      <w:r w:rsidR="00795BA9">
        <w:rPr>
          <w:rFonts w:ascii="Arial" w:hAnsi="Arial" w:cs="Arial"/>
          <w:sz w:val="20"/>
          <w:szCs w:val="20"/>
        </w:rPr>
        <w:t xml:space="preserve">seven-story, </w:t>
      </w:r>
      <w:r w:rsidR="0086474E" w:rsidRPr="0086474E">
        <w:rPr>
          <w:rFonts w:ascii="Arial" w:hAnsi="Arial" w:cs="Arial"/>
          <w:sz w:val="20"/>
          <w:szCs w:val="20"/>
        </w:rPr>
        <w:t xml:space="preserve">85,000 square foot </w:t>
      </w:r>
      <w:r>
        <w:rPr>
          <w:rFonts w:ascii="Arial" w:hAnsi="Arial" w:cs="Arial"/>
          <w:sz w:val="20"/>
          <w:szCs w:val="20"/>
        </w:rPr>
        <w:t xml:space="preserve">hotel, located in the bustling Perimeter business district </w:t>
      </w:r>
      <w:r w:rsidRPr="003970F4">
        <w:rPr>
          <w:rFonts w:ascii="Arial" w:hAnsi="Arial" w:cs="Arial"/>
          <w:sz w:val="20"/>
          <w:szCs w:val="20"/>
        </w:rPr>
        <w:t>at the corner of Ashford Dunwoody Road and Perimeter Center North</w:t>
      </w:r>
      <w:r>
        <w:rPr>
          <w:rFonts w:ascii="Arial" w:hAnsi="Arial" w:cs="Arial"/>
          <w:sz w:val="20"/>
          <w:szCs w:val="20"/>
        </w:rPr>
        <w:t xml:space="preserve">, will </w:t>
      </w:r>
      <w:r w:rsidR="00D72B2F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include </w:t>
      </w:r>
      <w:r w:rsidRPr="003970F4">
        <w:rPr>
          <w:rFonts w:ascii="Arial" w:hAnsi="Arial" w:cs="Arial"/>
          <w:sz w:val="20"/>
          <w:szCs w:val="20"/>
        </w:rPr>
        <w:t xml:space="preserve">four outparcels targeted for </w:t>
      </w:r>
      <w:r>
        <w:rPr>
          <w:rFonts w:ascii="Arial" w:hAnsi="Arial" w:cs="Arial"/>
          <w:sz w:val="20"/>
          <w:szCs w:val="20"/>
        </w:rPr>
        <w:t>high-end restaurants and retail and the c</w:t>
      </w:r>
      <w:r w:rsidRPr="0086474E">
        <w:rPr>
          <w:rFonts w:ascii="Arial" w:hAnsi="Arial" w:cs="Arial"/>
          <w:sz w:val="20"/>
          <w:szCs w:val="20"/>
        </w:rPr>
        <w:t>onstruction of a parking garage</w:t>
      </w:r>
      <w:r>
        <w:rPr>
          <w:rFonts w:ascii="Arial" w:hAnsi="Arial" w:cs="Arial"/>
          <w:sz w:val="20"/>
          <w:szCs w:val="20"/>
        </w:rPr>
        <w:t>.</w:t>
      </w:r>
    </w:p>
    <w:p w14:paraId="140FE5C5" w14:textId="20BD9C07" w:rsidR="00A53AEC" w:rsidRDefault="00A53AEC" w:rsidP="0086474E">
      <w:pPr>
        <w:pStyle w:val="Default"/>
        <w:rPr>
          <w:rFonts w:ascii="Arial" w:hAnsi="Arial" w:cs="Arial"/>
          <w:sz w:val="20"/>
          <w:szCs w:val="20"/>
        </w:rPr>
      </w:pPr>
    </w:p>
    <w:p w14:paraId="171EC5E2" w14:textId="77777777" w:rsidR="00A53AEC" w:rsidRDefault="00A53AEC" w:rsidP="0086474E">
      <w:pPr>
        <w:pStyle w:val="Default"/>
        <w:rPr>
          <w:rFonts w:ascii="Arial" w:hAnsi="Arial" w:cs="Arial"/>
          <w:sz w:val="20"/>
          <w:szCs w:val="20"/>
        </w:rPr>
      </w:pPr>
    </w:p>
    <w:p w14:paraId="0FE4E78D" w14:textId="312F4021" w:rsidR="0086474E" w:rsidRDefault="00EE1DCD" w:rsidP="008647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Perimeter area of Atlanta includes</w:t>
      </w:r>
      <w:r w:rsidR="003E6B46">
        <w:rPr>
          <w:rFonts w:ascii="Arial" w:hAnsi="Arial" w:cs="Arial"/>
          <w:sz w:val="20"/>
          <w:szCs w:val="20"/>
        </w:rPr>
        <w:t xml:space="preserve"> several Fortune 500 companies with </w:t>
      </w:r>
      <w:r>
        <w:rPr>
          <w:rFonts w:ascii="Arial" w:hAnsi="Arial" w:cs="Arial"/>
          <w:sz w:val="20"/>
          <w:szCs w:val="20"/>
        </w:rPr>
        <w:t>over $3 billion in commercial real estate value</w:t>
      </w:r>
      <w:r w:rsidR="00AE55C1">
        <w:rPr>
          <w:rFonts w:ascii="Arial" w:hAnsi="Arial" w:cs="Arial"/>
          <w:sz w:val="20"/>
          <w:szCs w:val="20"/>
        </w:rPr>
        <w:t xml:space="preserve">, and is </w:t>
      </w:r>
      <w:r w:rsidR="003E6B46">
        <w:rPr>
          <w:rFonts w:ascii="Arial" w:hAnsi="Arial" w:cs="Arial"/>
          <w:sz w:val="20"/>
          <w:szCs w:val="20"/>
        </w:rPr>
        <w:t>one of t</w:t>
      </w:r>
      <w:r>
        <w:rPr>
          <w:rFonts w:ascii="Arial" w:hAnsi="Arial" w:cs="Arial"/>
          <w:sz w:val="20"/>
          <w:szCs w:val="20"/>
        </w:rPr>
        <w:t>he largest office market</w:t>
      </w:r>
      <w:r w:rsidR="00AE55C1">
        <w:rPr>
          <w:rFonts w:ascii="Arial" w:hAnsi="Arial" w:cs="Arial"/>
          <w:sz w:val="20"/>
          <w:szCs w:val="20"/>
        </w:rPr>
        <w:t xml:space="preserve">s in all of metro Atlanta </w:t>
      </w:r>
      <w:r w:rsidR="00E41015">
        <w:rPr>
          <w:rFonts w:ascii="Arial" w:hAnsi="Arial" w:cs="Arial"/>
          <w:sz w:val="20"/>
          <w:szCs w:val="20"/>
        </w:rPr>
        <w:t>within walking distance of upscale retailers, restau</w:t>
      </w:r>
      <w:r w:rsidR="00AE55C1">
        <w:rPr>
          <w:rFonts w:ascii="Arial" w:hAnsi="Arial" w:cs="Arial"/>
          <w:sz w:val="20"/>
          <w:szCs w:val="20"/>
        </w:rPr>
        <w:t>rants, and entertainment</w:t>
      </w:r>
      <w:r w:rsidR="00E41015">
        <w:rPr>
          <w:rFonts w:ascii="Arial" w:hAnsi="Arial" w:cs="Arial"/>
          <w:sz w:val="20"/>
          <w:szCs w:val="20"/>
        </w:rPr>
        <w:t>.</w:t>
      </w:r>
    </w:p>
    <w:p w14:paraId="6A05EAFD" w14:textId="77777777" w:rsidR="006F4912" w:rsidRDefault="006F4912" w:rsidP="0086474E">
      <w:pPr>
        <w:pStyle w:val="Default"/>
        <w:rPr>
          <w:rFonts w:ascii="Arial" w:hAnsi="Arial" w:cs="Arial"/>
          <w:sz w:val="20"/>
          <w:szCs w:val="20"/>
        </w:rPr>
      </w:pPr>
    </w:p>
    <w:p w14:paraId="15D77A31" w14:textId="71E3DFA7" w:rsidR="00AE55C1" w:rsidRDefault="00B35365" w:rsidP="008647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Winter has a proven track record in the hospitality industry, and recently completed new hotel construction and renovation projects on properties around the Southeast, including Georgia, Tennessee, Florida and South Carolina. </w:t>
      </w:r>
    </w:p>
    <w:p w14:paraId="1F54EE39" w14:textId="77777777" w:rsidR="00B35365" w:rsidRDefault="00B35365" w:rsidP="0086474E">
      <w:pPr>
        <w:pStyle w:val="Default"/>
        <w:rPr>
          <w:rFonts w:ascii="Arial" w:hAnsi="Arial" w:cs="Arial"/>
          <w:sz w:val="20"/>
          <w:szCs w:val="20"/>
        </w:rPr>
      </w:pPr>
    </w:p>
    <w:p w14:paraId="2CBDD8E8" w14:textId="23393B50" w:rsidR="00AE55C1" w:rsidRDefault="00B35365" w:rsidP="0086474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Construction on the project will begin immediately. </w:t>
      </w:r>
      <w:r w:rsidR="00AE55C1">
        <w:rPr>
          <w:rFonts w:ascii="Arial" w:hAnsi="Arial" w:cs="Arial"/>
          <w:sz w:val="20"/>
          <w:szCs w:val="20"/>
        </w:rPr>
        <w:t xml:space="preserve"> </w:t>
      </w:r>
    </w:p>
    <w:bookmarkEnd w:id="3"/>
    <w:p w14:paraId="7527CACB" w14:textId="57DFC594" w:rsidR="00B45D30" w:rsidRDefault="00B45D30" w:rsidP="00B45D30">
      <w:pPr>
        <w:pStyle w:val="Default"/>
        <w:rPr>
          <w:rFonts w:ascii="Arial" w:hAnsi="Arial" w:cs="Arial"/>
          <w:sz w:val="20"/>
          <w:szCs w:val="20"/>
        </w:rPr>
      </w:pPr>
    </w:p>
    <w:p w14:paraId="07EEA957" w14:textId="77777777" w:rsidR="00B45D30" w:rsidRDefault="00B45D30" w:rsidP="00B45D30">
      <w:pPr>
        <w:pStyle w:val="Default"/>
        <w:rPr>
          <w:rFonts w:ascii="Arial" w:hAnsi="Arial" w:cs="Arial"/>
          <w:sz w:val="20"/>
          <w:szCs w:val="20"/>
        </w:rPr>
      </w:pPr>
    </w:p>
    <w:p w14:paraId="69C651D7" w14:textId="77777777" w:rsidR="003C5B9F" w:rsidRPr="00491070" w:rsidRDefault="003C5B9F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>About Winter:</w:t>
      </w:r>
    </w:p>
    <w:p w14:paraId="783EA0BC" w14:textId="77777777" w:rsidR="003C5B9F" w:rsidRPr="00491070" w:rsidRDefault="003C5B9F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>Winter is a privately owned and operated Atlanta based general contracting company. We provide</w:t>
      </w:r>
    </w:p>
    <w:p w14:paraId="15A94143" w14:textId="77777777" w:rsidR="003C5B9F" w:rsidRPr="00491070" w:rsidRDefault="003C5B9F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>construction and environmental services to clients in the hospitality, retail, government, education,</w:t>
      </w:r>
    </w:p>
    <w:p w14:paraId="19396FA6" w14:textId="77777777" w:rsidR="003C5B9F" w:rsidRPr="00491070" w:rsidRDefault="003C5B9F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>corporate/office, religious, healthcare, historic restoration, industrial and multifamily markets in the</w:t>
      </w:r>
    </w:p>
    <w:p w14:paraId="58F91FA0" w14:textId="2ECBA279" w:rsidR="00325303" w:rsidRDefault="003C5B9F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91070">
        <w:rPr>
          <w:rFonts w:ascii="Arial" w:hAnsi="Arial" w:cs="Arial"/>
          <w:i/>
          <w:sz w:val="20"/>
          <w:szCs w:val="20"/>
        </w:rPr>
        <w:t xml:space="preserve">Southeast. For more information visit: </w:t>
      </w:r>
      <w:hyperlink r:id="rId6" w:history="1">
        <w:r w:rsidR="00B45D30" w:rsidRPr="00002558">
          <w:rPr>
            <w:rStyle w:val="Hyperlink"/>
            <w:rFonts w:ascii="Arial" w:hAnsi="Arial" w:cs="Arial"/>
            <w:i/>
            <w:sz w:val="20"/>
            <w:szCs w:val="20"/>
          </w:rPr>
          <w:t>http://www.wintercompanies.com</w:t>
        </w:r>
      </w:hyperlink>
    </w:p>
    <w:p w14:paraId="5524D233" w14:textId="77777777" w:rsidR="00B45D30" w:rsidRDefault="00B45D30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0A0CAFE" w14:textId="6FC1BEDA" w:rsidR="00B45D30" w:rsidRDefault="00B45D30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Media Contact: </w:t>
      </w:r>
    </w:p>
    <w:p w14:paraId="33982B4C" w14:textId="76C39808" w:rsidR="00B45D30" w:rsidRDefault="00B45D30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Giffney Nagel, Marketing Director, Winter Construction, 404-993-4574</w:t>
      </w:r>
    </w:p>
    <w:p w14:paraId="393AED49" w14:textId="77777777" w:rsidR="00411A9B" w:rsidRDefault="00411A9B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ADC949" w14:textId="77777777" w:rsidR="00411A9B" w:rsidRDefault="00411A9B" w:rsidP="00E738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0FBF1A" w14:textId="09230A29" w:rsidR="00411A9B" w:rsidRPr="00B45D30" w:rsidRDefault="00411A9B" w:rsidP="0041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################</w:t>
      </w:r>
    </w:p>
    <w:sectPr w:rsidR="00411A9B" w:rsidRPr="00B45D30" w:rsidSect="00E738E7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926F2"/>
    <w:multiLevelType w:val="hybridMultilevel"/>
    <w:tmpl w:val="5284E8C2"/>
    <w:lvl w:ilvl="0" w:tplc="4A308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67"/>
    <w:rsid w:val="000137A1"/>
    <w:rsid w:val="0002545C"/>
    <w:rsid w:val="000D7A4E"/>
    <w:rsid w:val="000F08F8"/>
    <w:rsid w:val="000F6D3C"/>
    <w:rsid w:val="00104506"/>
    <w:rsid w:val="00145B05"/>
    <w:rsid w:val="00150AF1"/>
    <w:rsid w:val="00155000"/>
    <w:rsid w:val="00167E1F"/>
    <w:rsid w:val="001A4422"/>
    <w:rsid w:val="0023376F"/>
    <w:rsid w:val="00262A26"/>
    <w:rsid w:val="002A1800"/>
    <w:rsid w:val="002C2ED8"/>
    <w:rsid w:val="00325303"/>
    <w:rsid w:val="00383BF8"/>
    <w:rsid w:val="003970F4"/>
    <w:rsid w:val="003A49B6"/>
    <w:rsid w:val="003C5B9F"/>
    <w:rsid w:val="003E6B46"/>
    <w:rsid w:val="0040011A"/>
    <w:rsid w:val="00411A9B"/>
    <w:rsid w:val="00474124"/>
    <w:rsid w:val="00491070"/>
    <w:rsid w:val="004B0A94"/>
    <w:rsid w:val="004B684B"/>
    <w:rsid w:val="004D4B3F"/>
    <w:rsid w:val="00502A00"/>
    <w:rsid w:val="00571B26"/>
    <w:rsid w:val="005838E2"/>
    <w:rsid w:val="005A3AB7"/>
    <w:rsid w:val="005D0EB3"/>
    <w:rsid w:val="005D6537"/>
    <w:rsid w:val="00654923"/>
    <w:rsid w:val="006819A5"/>
    <w:rsid w:val="006919C0"/>
    <w:rsid w:val="006E4F76"/>
    <w:rsid w:val="006F4912"/>
    <w:rsid w:val="00705174"/>
    <w:rsid w:val="007213CE"/>
    <w:rsid w:val="00731ED2"/>
    <w:rsid w:val="00790D2E"/>
    <w:rsid w:val="0079316B"/>
    <w:rsid w:val="00795BA9"/>
    <w:rsid w:val="007A5D69"/>
    <w:rsid w:val="0086474E"/>
    <w:rsid w:val="0087115D"/>
    <w:rsid w:val="00874EA0"/>
    <w:rsid w:val="008B4F93"/>
    <w:rsid w:val="008E7A7C"/>
    <w:rsid w:val="009B69F3"/>
    <w:rsid w:val="00A206E9"/>
    <w:rsid w:val="00A351AF"/>
    <w:rsid w:val="00A53AEC"/>
    <w:rsid w:val="00A83D76"/>
    <w:rsid w:val="00A85502"/>
    <w:rsid w:val="00A97980"/>
    <w:rsid w:val="00AE55C1"/>
    <w:rsid w:val="00AE6534"/>
    <w:rsid w:val="00B03D03"/>
    <w:rsid w:val="00B35365"/>
    <w:rsid w:val="00B45D30"/>
    <w:rsid w:val="00B46EA0"/>
    <w:rsid w:val="00B53A07"/>
    <w:rsid w:val="00B668AD"/>
    <w:rsid w:val="00B76497"/>
    <w:rsid w:val="00B9110C"/>
    <w:rsid w:val="00BA6D9A"/>
    <w:rsid w:val="00BB57DD"/>
    <w:rsid w:val="00C73967"/>
    <w:rsid w:val="00C8521F"/>
    <w:rsid w:val="00CD6A9E"/>
    <w:rsid w:val="00CF481F"/>
    <w:rsid w:val="00CF6ACB"/>
    <w:rsid w:val="00D07A11"/>
    <w:rsid w:val="00D72B2F"/>
    <w:rsid w:val="00DA0C6D"/>
    <w:rsid w:val="00E11863"/>
    <w:rsid w:val="00E30ABF"/>
    <w:rsid w:val="00E41015"/>
    <w:rsid w:val="00E461EC"/>
    <w:rsid w:val="00E4767F"/>
    <w:rsid w:val="00E554DC"/>
    <w:rsid w:val="00E6338C"/>
    <w:rsid w:val="00E738E7"/>
    <w:rsid w:val="00EA3678"/>
    <w:rsid w:val="00ED25B7"/>
    <w:rsid w:val="00ED6C64"/>
    <w:rsid w:val="00EE1DCD"/>
    <w:rsid w:val="00F037B3"/>
    <w:rsid w:val="00F43FAE"/>
    <w:rsid w:val="00F45AAF"/>
    <w:rsid w:val="00F628EC"/>
    <w:rsid w:val="00FB3B6A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3AC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D9A"/>
    <w:pPr>
      <w:ind w:left="720"/>
      <w:contextualSpacing/>
    </w:pPr>
  </w:style>
  <w:style w:type="paragraph" w:customStyle="1" w:styleId="Default">
    <w:name w:val="Default"/>
    <w:rsid w:val="003C5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9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D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5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wintercompani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Scruggs</dc:creator>
  <cp:keywords/>
  <dc:description/>
  <cp:lastModifiedBy>Audrey Reid</cp:lastModifiedBy>
  <cp:revision>2</cp:revision>
  <cp:lastPrinted>2014-09-10T16:57:00Z</cp:lastPrinted>
  <dcterms:created xsi:type="dcterms:W3CDTF">2016-07-28T15:10:00Z</dcterms:created>
  <dcterms:modified xsi:type="dcterms:W3CDTF">2016-07-28T15:10:00Z</dcterms:modified>
</cp:coreProperties>
</file>